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8671" w14:textId="00BADFFA" w:rsidR="00830970" w:rsidRPr="00147A79" w:rsidRDefault="00147A79" w:rsidP="00147A79">
      <w:pPr>
        <w:jc w:val="center"/>
        <w:rPr>
          <w:sz w:val="72"/>
          <w:szCs w:val="56"/>
        </w:rPr>
      </w:pPr>
      <w:r w:rsidRPr="00147A79">
        <w:rPr>
          <w:sz w:val="72"/>
          <w:szCs w:val="56"/>
        </w:rPr>
        <w:t>Maine Elks Association</w:t>
      </w:r>
    </w:p>
    <w:p w14:paraId="41005509" w14:textId="7DCBD422" w:rsidR="00147A79" w:rsidRDefault="00147A79" w:rsidP="00147A79">
      <w:pPr>
        <w:jc w:val="center"/>
        <w:rPr>
          <w:sz w:val="56"/>
          <w:szCs w:val="52"/>
        </w:rPr>
      </w:pPr>
      <w:r>
        <w:rPr>
          <w:noProof/>
          <w:sz w:val="56"/>
          <w:szCs w:val="52"/>
        </w:rPr>
        <w:drawing>
          <wp:inline distT="0" distB="0" distL="0" distR="0" wp14:anchorId="0F962938" wp14:editId="4A52D7A7">
            <wp:extent cx="3066288" cy="3066288"/>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6288" cy="3066288"/>
                    </a:xfrm>
                    <a:prstGeom prst="rect">
                      <a:avLst/>
                    </a:prstGeom>
                  </pic:spPr>
                </pic:pic>
              </a:graphicData>
            </a:graphic>
          </wp:inline>
        </w:drawing>
      </w:r>
    </w:p>
    <w:p w14:paraId="7F5FA674" w14:textId="3AA5E56E" w:rsidR="00147A79" w:rsidRPr="00147A79" w:rsidRDefault="00147A79" w:rsidP="00147A79">
      <w:pPr>
        <w:jc w:val="center"/>
        <w:rPr>
          <w:sz w:val="72"/>
          <w:szCs w:val="56"/>
        </w:rPr>
      </w:pPr>
      <w:r w:rsidRPr="00147A79">
        <w:rPr>
          <w:sz w:val="72"/>
          <w:szCs w:val="56"/>
        </w:rPr>
        <w:t>Officer &amp; Committee Chair</w:t>
      </w:r>
    </w:p>
    <w:p w14:paraId="62D614D9" w14:textId="75696ED0" w:rsidR="00147A79" w:rsidRDefault="00147A79" w:rsidP="00147A79">
      <w:pPr>
        <w:jc w:val="center"/>
        <w:rPr>
          <w:sz w:val="48"/>
          <w:szCs w:val="44"/>
        </w:rPr>
      </w:pPr>
      <w:r w:rsidRPr="00147A79">
        <w:rPr>
          <w:sz w:val="48"/>
          <w:szCs w:val="44"/>
        </w:rPr>
        <w:t>Duties &amp; Responsibilities</w:t>
      </w:r>
    </w:p>
    <w:p w14:paraId="68CD1912" w14:textId="1F47BCF4" w:rsidR="00147A79" w:rsidRDefault="00147A79" w:rsidP="00147A79">
      <w:pPr>
        <w:jc w:val="center"/>
        <w:rPr>
          <w:sz w:val="48"/>
          <w:szCs w:val="44"/>
        </w:rPr>
      </w:pPr>
    </w:p>
    <w:p w14:paraId="354D751D" w14:textId="7792ADAD" w:rsidR="00147A79" w:rsidRDefault="00147A79" w:rsidP="00147A79">
      <w:pPr>
        <w:jc w:val="center"/>
        <w:rPr>
          <w:sz w:val="48"/>
          <w:szCs w:val="44"/>
        </w:rPr>
      </w:pPr>
    </w:p>
    <w:p w14:paraId="5A12925B" w14:textId="7E29D3B4" w:rsidR="00147A79" w:rsidRDefault="00147A79" w:rsidP="00147A79">
      <w:pPr>
        <w:jc w:val="center"/>
        <w:rPr>
          <w:sz w:val="48"/>
          <w:szCs w:val="44"/>
        </w:rPr>
      </w:pPr>
    </w:p>
    <w:p w14:paraId="045E1FD6" w14:textId="77777777" w:rsidR="00147A79" w:rsidRDefault="00147A79" w:rsidP="00147A79">
      <w:pPr>
        <w:jc w:val="center"/>
        <w:rPr>
          <w:sz w:val="32"/>
          <w:szCs w:val="28"/>
        </w:rPr>
      </w:pPr>
    </w:p>
    <w:p w14:paraId="659BC9CE" w14:textId="298950F3" w:rsidR="00877FD9" w:rsidRDefault="00877FD9" w:rsidP="00877FD9">
      <w:pPr>
        <w:jc w:val="center"/>
        <w:rPr>
          <w:sz w:val="32"/>
          <w:szCs w:val="28"/>
        </w:rPr>
      </w:pPr>
      <w:r>
        <w:rPr>
          <w:sz w:val="32"/>
          <w:szCs w:val="28"/>
        </w:rPr>
        <w:t>Recommended</w:t>
      </w:r>
      <w:r w:rsidR="00147A79" w:rsidRPr="00147A79">
        <w:rPr>
          <w:sz w:val="32"/>
          <w:szCs w:val="28"/>
        </w:rPr>
        <w:t xml:space="preserve"> by the</w:t>
      </w:r>
      <w:r w:rsidR="00147A79" w:rsidRPr="00147A79">
        <w:rPr>
          <w:sz w:val="32"/>
          <w:szCs w:val="28"/>
        </w:rPr>
        <w:br/>
        <w:t>MEA Past State President’s Association</w:t>
      </w:r>
      <w:r w:rsidR="00147A79" w:rsidRPr="00147A79">
        <w:rPr>
          <w:sz w:val="32"/>
          <w:szCs w:val="28"/>
        </w:rPr>
        <w:br/>
      </w:r>
      <w:r>
        <w:rPr>
          <w:sz w:val="32"/>
          <w:szCs w:val="28"/>
        </w:rPr>
        <w:br/>
      </w:r>
      <w:r w:rsidR="00147A79">
        <w:rPr>
          <w:sz w:val="32"/>
          <w:szCs w:val="28"/>
        </w:rPr>
        <w:t xml:space="preserve">Revised </w:t>
      </w:r>
      <w:r w:rsidR="00147A79" w:rsidRPr="00147A79">
        <w:rPr>
          <w:sz w:val="32"/>
          <w:szCs w:val="28"/>
        </w:rPr>
        <w:t>2023</w:t>
      </w:r>
    </w:p>
    <w:p w14:paraId="5A2930E3" w14:textId="662F253F" w:rsidR="00B67A97" w:rsidRDefault="00877FD9" w:rsidP="00877FD9">
      <w:pPr>
        <w:jc w:val="center"/>
      </w:pPr>
      <w:r w:rsidRPr="00877FD9">
        <w:t xml:space="preserve">Compiled by Wayne Cotterly, </w:t>
      </w:r>
      <w:proofErr w:type="spellStart"/>
      <w:r w:rsidRPr="00877FD9">
        <w:t>BoG</w:t>
      </w:r>
      <w:r w:rsidR="00BB00ED">
        <w:t>T</w:t>
      </w:r>
      <w:proofErr w:type="spellEnd"/>
      <w:r w:rsidRPr="00877FD9">
        <w:t>, PGLC, PDDGER, PSP</w:t>
      </w:r>
    </w:p>
    <w:sdt>
      <w:sdtPr>
        <w:rPr>
          <w:rFonts w:ascii="Arial" w:eastAsiaTheme="minorHAnsi" w:hAnsi="Arial" w:cstheme="minorBidi"/>
          <w:color w:val="auto"/>
          <w:sz w:val="24"/>
          <w:szCs w:val="22"/>
        </w:rPr>
        <w:id w:val="-506517179"/>
        <w:docPartObj>
          <w:docPartGallery w:val="Table of Contents"/>
          <w:docPartUnique/>
        </w:docPartObj>
      </w:sdtPr>
      <w:sdtEndPr>
        <w:rPr>
          <w:b/>
          <w:bCs/>
          <w:noProof/>
        </w:rPr>
      </w:sdtEndPr>
      <w:sdtContent>
        <w:p w14:paraId="22A80A42" w14:textId="451CC793" w:rsidR="00B67A97" w:rsidRDefault="00B67A97" w:rsidP="001E043F">
          <w:pPr>
            <w:pStyle w:val="TOCHeading"/>
          </w:pPr>
          <w:r w:rsidRPr="001E043F">
            <w:t>Table of Contents</w:t>
          </w:r>
          <w:r>
            <w:br/>
          </w:r>
        </w:p>
        <w:p w14:paraId="0CBF48D4" w14:textId="5C69413C" w:rsidR="00E60F7A" w:rsidRDefault="00B67A97" w:rsidP="00596AC8">
          <w:pPr>
            <w:pStyle w:val="TOC1"/>
            <w:rPr>
              <w:rFonts w:asciiTheme="minorHAnsi" w:eastAsiaTheme="minorEastAsia" w:hAnsiTheme="minorHAnsi"/>
              <w:noProof/>
              <w:sz w:val="22"/>
            </w:rPr>
            <w:pPrChange w:id="1" w:author="Wayne Cotterly" w:date="2023-03-01T12:57:00Z">
              <w:pPr>
                <w:pStyle w:val="TOC1"/>
                <w:tabs>
                  <w:tab w:val="right" w:leader="dot" w:pos="9350"/>
                </w:tabs>
              </w:pPr>
            </w:pPrChange>
          </w:pPr>
          <w:r>
            <w:fldChar w:fldCharType="begin"/>
          </w:r>
          <w:r>
            <w:instrText xml:space="preserve"> TOC \o "1-3" \h \z \u </w:instrText>
          </w:r>
          <w:r>
            <w:fldChar w:fldCharType="separate"/>
          </w:r>
          <w:r w:rsidR="00000000">
            <w:rPr>
              <w:noProof/>
            </w:rPr>
            <w:fldChar w:fldCharType="begin"/>
          </w:r>
          <w:r w:rsidR="00000000">
            <w:rPr>
              <w:noProof/>
            </w:rPr>
            <w:instrText>HYPERLINK \l "_Toc111300288"</w:instrText>
          </w:r>
          <w:ins w:id="2" w:author="Wayne Cotterly" w:date="2023-03-01T12:57:00Z">
            <w:r w:rsidR="00596AC8">
              <w:rPr>
                <w:noProof/>
              </w:rPr>
            </w:r>
          </w:ins>
          <w:r w:rsidR="00000000">
            <w:rPr>
              <w:noProof/>
            </w:rPr>
            <w:fldChar w:fldCharType="separate"/>
          </w:r>
          <w:r w:rsidR="00E60F7A" w:rsidRPr="00F621D2">
            <w:rPr>
              <w:rStyle w:val="Hyperlink"/>
              <w:noProof/>
            </w:rPr>
            <w:t>Introduction</w:t>
          </w:r>
          <w:r w:rsidR="00E60F7A">
            <w:rPr>
              <w:noProof/>
              <w:webHidden/>
            </w:rPr>
            <w:tab/>
          </w:r>
          <w:r w:rsidR="00E60F7A">
            <w:rPr>
              <w:noProof/>
              <w:webHidden/>
            </w:rPr>
            <w:fldChar w:fldCharType="begin"/>
          </w:r>
          <w:r w:rsidR="00E60F7A">
            <w:rPr>
              <w:noProof/>
              <w:webHidden/>
            </w:rPr>
            <w:instrText xml:space="preserve"> PAGEREF _Toc111300288 \h </w:instrText>
          </w:r>
          <w:r w:rsidR="00E60F7A">
            <w:rPr>
              <w:noProof/>
              <w:webHidden/>
            </w:rPr>
          </w:r>
          <w:r w:rsidR="00E60F7A">
            <w:rPr>
              <w:noProof/>
              <w:webHidden/>
            </w:rPr>
            <w:fldChar w:fldCharType="separate"/>
          </w:r>
          <w:r w:rsidR="00596AC8">
            <w:rPr>
              <w:noProof/>
              <w:webHidden/>
            </w:rPr>
            <w:t>4</w:t>
          </w:r>
          <w:r w:rsidR="00E60F7A">
            <w:rPr>
              <w:noProof/>
              <w:webHidden/>
            </w:rPr>
            <w:fldChar w:fldCharType="end"/>
          </w:r>
          <w:r w:rsidR="00000000">
            <w:rPr>
              <w:noProof/>
            </w:rPr>
            <w:fldChar w:fldCharType="end"/>
          </w:r>
        </w:p>
        <w:p w14:paraId="2159AC08" w14:textId="61C90C47" w:rsidR="00E60F7A" w:rsidRDefault="00000000" w:rsidP="00596AC8">
          <w:pPr>
            <w:pStyle w:val="TOC1"/>
            <w:rPr>
              <w:rFonts w:asciiTheme="minorHAnsi" w:eastAsiaTheme="minorEastAsia" w:hAnsiTheme="minorHAnsi"/>
              <w:noProof/>
              <w:sz w:val="22"/>
            </w:rPr>
            <w:pPrChange w:id="3" w:author="Wayne Cotterly" w:date="2023-03-01T12:57:00Z">
              <w:pPr>
                <w:pStyle w:val="TOC1"/>
                <w:tabs>
                  <w:tab w:val="right" w:leader="dot" w:pos="9350"/>
                </w:tabs>
              </w:pPr>
            </w:pPrChange>
          </w:pPr>
          <w:r>
            <w:rPr>
              <w:noProof/>
            </w:rPr>
            <w:fldChar w:fldCharType="begin"/>
          </w:r>
          <w:r>
            <w:rPr>
              <w:noProof/>
            </w:rPr>
            <w:instrText>HYPERLINK \l "_Toc111300289"</w:instrText>
          </w:r>
          <w:ins w:id="4" w:author="Wayne Cotterly" w:date="2023-03-01T12:57:00Z">
            <w:r w:rsidR="00596AC8">
              <w:rPr>
                <w:noProof/>
              </w:rPr>
            </w:r>
          </w:ins>
          <w:r>
            <w:rPr>
              <w:noProof/>
            </w:rPr>
            <w:fldChar w:fldCharType="separate"/>
          </w:r>
          <w:r w:rsidR="00E60F7A" w:rsidRPr="00F621D2">
            <w:rPr>
              <w:rStyle w:val="Hyperlink"/>
              <w:noProof/>
            </w:rPr>
            <w:t>Maine Elks Association Officers</w:t>
          </w:r>
          <w:r w:rsidR="00E60F7A">
            <w:rPr>
              <w:noProof/>
              <w:webHidden/>
            </w:rPr>
            <w:tab/>
          </w:r>
          <w:r w:rsidR="00E60F7A">
            <w:rPr>
              <w:noProof/>
              <w:webHidden/>
            </w:rPr>
            <w:fldChar w:fldCharType="begin"/>
          </w:r>
          <w:r w:rsidR="00E60F7A">
            <w:rPr>
              <w:noProof/>
              <w:webHidden/>
            </w:rPr>
            <w:instrText xml:space="preserve"> PAGEREF _Toc111300289 \h </w:instrText>
          </w:r>
          <w:r w:rsidR="00E60F7A">
            <w:rPr>
              <w:noProof/>
              <w:webHidden/>
            </w:rPr>
          </w:r>
          <w:r w:rsidR="00E60F7A">
            <w:rPr>
              <w:noProof/>
              <w:webHidden/>
            </w:rPr>
            <w:fldChar w:fldCharType="separate"/>
          </w:r>
          <w:r w:rsidR="00596AC8">
            <w:rPr>
              <w:noProof/>
              <w:webHidden/>
            </w:rPr>
            <w:t>5</w:t>
          </w:r>
          <w:r w:rsidR="00E60F7A">
            <w:rPr>
              <w:noProof/>
              <w:webHidden/>
            </w:rPr>
            <w:fldChar w:fldCharType="end"/>
          </w:r>
          <w:r>
            <w:rPr>
              <w:noProof/>
            </w:rPr>
            <w:fldChar w:fldCharType="end"/>
          </w:r>
        </w:p>
        <w:p w14:paraId="08297F88" w14:textId="779A19CF" w:rsidR="00E60F7A" w:rsidRDefault="00000000" w:rsidP="00596AC8">
          <w:pPr>
            <w:pStyle w:val="TOC1"/>
            <w:rPr>
              <w:rFonts w:asciiTheme="minorHAnsi" w:eastAsiaTheme="minorEastAsia" w:hAnsiTheme="minorHAnsi"/>
              <w:noProof/>
              <w:sz w:val="22"/>
            </w:rPr>
            <w:pPrChange w:id="5" w:author="Wayne Cotterly" w:date="2023-03-01T12:57:00Z">
              <w:pPr>
                <w:pStyle w:val="TOC1"/>
                <w:tabs>
                  <w:tab w:val="right" w:leader="dot" w:pos="9350"/>
                </w:tabs>
              </w:pPr>
            </w:pPrChange>
          </w:pPr>
          <w:r>
            <w:rPr>
              <w:noProof/>
            </w:rPr>
            <w:fldChar w:fldCharType="begin"/>
          </w:r>
          <w:r>
            <w:rPr>
              <w:noProof/>
            </w:rPr>
            <w:instrText>HYPERLINK \l "_Toc111300290"</w:instrText>
          </w:r>
          <w:ins w:id="6" w:author="Wayne Cotterly" w:date="2023-03-01T12:57:00Z">
            <w:r w:rsidR="00596AC8">
              <w:rPr>
                <w:noProof/>
              </w:rPr>
            </w:r>
          </w:ins>
          <w:r>
            <w:rPr>
              <w:noProof/>
            </w:rPr>
            <w:fldChar w:fldCharType="separate"/>
          </w:r>
          <w:r w:rsidR="00E60F7A" w:rsidRPr="00F621D2">
            <w:rPr>
              <w:rStyle w:val="Hyperlink"/>
              <w:noProof/>
            </w:rPr>
            <w:t>State President</w:t>
          </w:r>
          <w:r w:rsidR="00E60F7A">
            <w:rPr>
              <w:noProof/>
              <w:webHidden/>
            </w:rPr>
            <w:tab/>
          </w:r>
          <w:r w:rsidR="00E60F7A">
            <w:rPr>
              <w:noProof/>
              <w:webHidden/>
            </w:rPr>
            <w:fldChar w:fldCharType="begin"/>
          </w:r>
          <w:r w:rsidR="00E60F7A">
            <w:rPr>
              <w:noProof/>
              <w:webHidden/>
            </w:rPr>
            <w:instrText xml:space="preserve"> PAGEREF _Toc111300290 \h </w:instrText>
          </w:r>
          <w:r w:rsidR="00E60F7A">
            <w:rPr>
              <w:noProof/>
              <w:webHidden/>
            </w:rPr>
          </w:r>
          <w:r w:rsidR="00E60F7A">
            <w:rPr>
              <w:noProof/>
              <w:webHidden/>
            </w:rPr>
            <w:fldChar w:fldCharType="separate"/>
          </w:r>
          <w:r w:rsidR="00596AC8">
            <w:rPr>
              <w:noProof/>
              <w:webHidden/>
            </w:rPr>
            <w:t>6</w:t>
          </w:r>
          <w:r w:rsidR="00E60F7A">
            <w:rPr>
              <w:noProof/>
              <w:webHidden/>
            </w:rPr>
            <w:fldChar w:fldCharType="end"/>
          </w:r>
          <w:r>
            <w:rPr>
              <w:noProof/>
            </w:rPr>
            <w:fldChar w:fldCharType="end"/>
          </w:r>
        </w:p>
        <w:p w14:paraId="3B0E48F7" w14:textId="76557E0D" w:rsidR="00E60F7A" w:rsidRDefault="00000000" w:rsidP="00596AC8">
          <w:pPr>
            <w:pStyle w:val="TOC1"/>
            <w:rPr>
              <w:rFonts w:asciiTheme="minorHAnsi" w:eastAsiaTheme="minorEastAsia" w:hAnsiTheme="minorHAnsi"/>
              <w:noProof/>
              <w:sz w:val="22"/>
            </w:rPr>
            <w:pPrChange w:id="7" w:author="Wayne Cotterly" w:date="2023-03-01T12:57:00Z">
              <w:pPr>
                <w:pStyle w:val="TOC1"/>
                <w:tabs>
                  <w:tab w:val="right" w:leader="dot" w:pos="9350"/>
                </w:tabs>
              </w:pPr>
            </w:pPrChange>
          </w:pPr>
          <w:r>
            <w:rPr>
              <w:noProof/>
            </w:rPr>
            <w:fldChar w:fldCharType="begin"/>
          </w:r>
          <w:r>
            <w:rPr>
              <w:noProof/>
            </w:rPr>
            <w:instrText>HYPERLINK \l "_Toc111300291"</w:instrText>
          </w:r>
          <w:ins w:id="8" w:author="Wayne Cotterly" w:date="2023-03-01T12:57:00Z">
            <w:r w:rsidR="00596AC8">
              <w:rPr>
                <w:noProof/>
              </w:rPr>
            </w:r>
          </w:ins>
          <w:r>
            <w:rPr>
              <w:noProof/>
            </w:rPr>
            <w:fldChar w:fldCharType="separate"/>
          </w:r>
          <w:r w:rsidR="00E60F7A" w:rsidRPr="00F621D2">
            <w:rPr>
              <w:rStyle w:val="Hyperlink"/>
              <w:noProof/>
            </w:rPr>
            <w:t>President-Elect</w:t>
          </w:r>
          <w:r w:rsidR="00E60F7A">
            <w:rPr>
              <w:noProof/>
              <w:webHidden/>
            </w:rPr>
            <w:tab/>
          </w:r>
          <w:r w:rsidR="00E60F7A">
            <w:rPr>
              <w:noProof/>
              <w:webHidden/>
            </w:rPr>
            <w:fldChar w:fldCharType="begin"/>
          </w:r>
          <w:r w:rsidR="00E60F7A">
            <w:rPr>
              <w:noProof/>
              <w:webHidden/>
            </w:rPr>
            <w:instrText xml:space="preserve"> PAGEREF _Toc111300291 \h </w:instrText>
          </w:r>
          <w:r w:rsidR="00E60F7A">
            <w:rPr>
              <w:noProof/>
              <w:webHidden/>
            </w:rPr>
          </w:r>
          <w:r w:rsidR="00E60F7A">
            <w:rPr>
              <w:noProof/>
              <w:webHidden/>
            </w:rPr>
            <w:fldChar w:fldCharType="separate"/>
          </w:r>
          <w:r w:rsidR="00596AC8">
            <w:rPr>
              <w:noProof/>
              <w:webHidden/>
            </w:rPr>
            <w:t>8</w:t>
          </w:r>
          <w:r w:rsidR="00E60F7A">
            <w:rPr>
              <w:noProof/>
              <w:webHidden/>
            </w:rPr>
            <w:fldChar w:fldCharType="end"/>
          </w:r>
          <w:r>
            <w:rPr>
              <w:noProof/>
            </w:rPr>
            <w:fldChar w:fldCharType="end"/>
          </w:r>
        </w:p>
        <w:p w14:paraId="2E120D4A" w14:textId="24264B57" w:rsidR="00E60F7A" w:rsidRDefault="00000000" w:rsidP="00596AC8">
          <w:pPr>
            <w:pStyle w:val="TOC1"/>
            <w:rPr>
              <w:rFonts w:asciiTheme="minorHAnsi" w:eastAsiaTheme="minorEastAsia" w:hAnsiTheme="minorHAnsi"/>
              <w:noProof/>
              <w:sz w:val="22"/>
            </w:rPr>
            <w:pPrChange w:id="9" w:author="Wayne Cotterly" w:date="2023-03-01T12:57:00Z">
              <w:pPr>
                <w:pStyle w:val="TOC1"/>
                <w:tabs>
                  <w:tab w:val="right" w:leader="dot" w:pos="9350"/>
                </w:tabs>
              </w:pPr>
            </w:pPrChange>
          </w:pPr>
          <w:r>
            <w:rPr>
              <w:noProof/>
            </w:rPr>
            <w:fldChar w:fldCharType="begin"/>
          </w:r>
          <w:r>
            <w:rPr>
              <w:noProof/>
            </w:rPr>
            <w:instrText>HYPERLINK \l "_Toc111300292"</w:instrText>
          </w:r>
          <w:ins w:id="10" w:author="Wayne Cotterly" w:date="2023-03-01T12:57:00Z">
            <w:r w:rsidR="00596AC8">
              <w:rPr>
                <w:noProof/>
              </w:rPr>
            </w:r>
          </w:ins>
          <w:r>
            <w:rPr>
              <w:noProof/>
            </w:rPr>
            <w:fldChar w:fldCharType="separate"/>
          </w:r>
          <w:r w:rsidR="00E60F7A" w:rsidRPr="00F621D2">
            <w:rPr>
              <w:rStyle w:val="Hyperlink"/>
              <w:noProof/>
            </w:rPr>
            <w:t>1</w:t>
          </w:r>
          <w:r w:rsidR="00E60F7A" w:rsidRPr="00F621D2">
            <w:rPr>
              <w:rStyle w:val="Hyperlink"/>
              <w:noProof/>
              <w:vertAlign w:val="superscript"/>
            </w:rPr>
            <w:t>st</w:t>
          </w:r>
          <w:r w:rsidR="00E60F7A" w:rsidRPr="00F621D2">
            <w:rPr>
              <w:rStyle w:val="Hyperlink"/>
              <w:noProof/>
            </w:rPr>
            <w:t xml:space="preserve"> Vice-President</w:t>
          </w:r>
          <w:r w:rsidR="00E60F7A">
            <w:rPr>
              <w:noProof/>
              <w:webHidden/>
            </w:rPr>
            <w:tab/>
          </w:r>
          <w:r w:rsidR="00E60F7A">
            <w:rPr>
              <w:noProof/>
              <w:webHidden/>
            </w:rPr>
            <w:fldChar w:fldCharType="begin"/>
          </w:r>
          <w:r w:rsidR="00E60F7A">
            <w:rPr>
              <w:noProof/>
              <w:webHidden/>
            </w:rPr>
            <w:instrText xml:space="preserve"> PAGEREF _Toc111300292 \h </w:instrText>
          </w:r>
          <w:r w:rsidR="00E60F7A">
            <w:rPr>
              <w:noProof/>
              <w:webHidden/>
            </w:rPr>
          </w:r>
          <w:r w:rsidR="00E60F7A">
            <w:rPr>
              <w:noProof/>
              <w:webHidden/>
            </w:rPr>
            <w:fldChar w:fldCharType="separate"/>
          </w:r>
          <w:r w:rsidR="00596AC8">
            <w:rPr>
              <w:noProof/>
              <w:webHidden/>
            </w:rPr>
            <w:t>11</w:t>
          </w:r>
          <w:r w:rsidR="00E60F7A">
            <w:rPr>
              <w:noProof/>
              <w:webHidden/>
            </w:rPr>
            <w:fldChar w:fldCharType="end"/>
          </w:r>
          <w:r>
            <w:rPr>
              <w:noProof/>
            </w:rPr>
            <w:fldChar w:fldCharType="end"/>
          </w:r>
        </w:p>
        <w:p w14:paraId="05949665" w14:textId="342B2969" w:rsidR="00E60F7A" w:rsidRDefault="00000000" w:rsidP="00596AC8">
          <w:pPr>
            <w:pStyle w:val="TOC1"/>
            <w:rPr>
              <w:rFonts w:asciiTheme="minorHAnsi" w:eastAsiaTheme="minorEastAsia" w:hAnsiTheme="minorHAnsi"/>
              <w:noProof/>
              <w:sz w:val="22"/>
            </w:rPr>
            <w:pPrChange w:id="11" w:author="Wayne Cotterly" w:date="2023-03-01T12:57:00Z">
              <w:pPr>
                <w:pStyle w:val="TOC1"/>
                <w:tabs>
                  <w:tab w:val="right" w:leader="dot" w:pos="9350"/>
                </w:tabs>
              </w:pPr>
            </w:pPrChange>
          </w:pPr>
          <w:r>
            <w:rPr>
              <w:noProof/>
            </w:rPr>
            <w:fldChar w:fldCharType="begin"/>
          </w:r>
          <w:r>
            <w:rPr>
              <w:noProof/>
            </w:rPr>
            <w:instrText>HYPERLINK \l "_Toc111300293"</w:instrText>
          </w:r>
          <w:ins w:id="12" w:author="Wayne Cotterly" w:date="2023-03-01T12:57:00Z">
            <w:r w:rsidR="00596AC8">
              <w:rPr>
                <w:noProof/>
              </w:rPr>
            </w:r>
          </w:ins>
          <w:r>
            <w:rPr>
              <w:noProof/>
            </w:rPr>
            <w:fldChar w:fldCharType="separate"/>
          </w:r>
          <w:r w:rsidR="00E60F7A" w:rsidRPr="00F621D2">
            <w:rPr>
              <w:rStyle w:val="Hyperlink"/>
              <w:noProof/>
            </w:rPr>
            <w:t>2</w:t>
          </w:r>
          <w:r w:rsidR="00E60F7A" w:rsidRPr="00F621D2">
            <w:rPr>
              <w:rStyle w:val="Hyperlink"/>
              <w:noProof/>
              <w:vertAlign w:val="superscript"/>
            </w:rPr>
            <w:t>nd</w:t>
          </w:r>
          <w:r w:rsidR="00E60F7A" w:rsidRPr="00F621D2">
            <w:rPr>
              <w:rStyle w:val="Hyperlink"/>
              <w:noProof/>
            </w:rPr>
            <w:t xml:space="preserve"> Vice-President</w:t>
          </w:r>
          <w:r w:rsidR="00E60F7A">
            <w:rPr>
              <w:noProof/>
              <w:webHidden/>
            </w:rPr>
            <w:tab/>
          </w:r>
          <w:r w:rsidR="00E60F7A">
            <w:rPr>
              <w:noProof/>
              <w:webHidden/>
            </w:rPr>
            <w:fldChar w:fldCharType="begin"/>
          </w:r>
          <w:r w:rsidR="00E60F7A">
            <w:rPr>
              <w:noProof/>
              <w:webHidden/>
            </w:rPr>
            <w:instrText xml:space="preserve"> PAGEREF _Toc111300293 \h </w:instrText>
          </w:r>
          <w:r w:rsidR="00E60F7A">
            <w:rPr>
              <w:noProof/>
              <w:webHidden/>
            </w:rPr>
          </w:r>
          <w:r w:rsidR="00E60F7A">
            <w:rPr>
              <w:noProof/>
              <w:webHidden/>
            </w:rPr>
            <w:fldChar w:fldCharType="separate"/>
          </w:r>
          <w:r w:rsidR="00596AC8">
            <w:rPr>
              <w:noProof/>
              <w:webHidden/>
            </w:rPr>
            <w:t>12</w:t>
          </w:r>
          <w:r w:rsidR="00E60F7A">
            <w:rPr>
              <w:noProof/>
              <w:webHidden/>
            </w:rPr>
            <w:fldChar w:fldCharType="end"/>
          </w:r>
          <w:r>
            <w:rPr>
              <w:noProof/>
            </w:rPr>
            <w:fldChar w:fldCharType="end"/>
          </w:r>
        </w:p>
        <w:p w14:paraId="305A513F" w14:textId="1A90182A" w:rsidR="00E60F7A" w:rsidRDefault="00000000" w:rsidP="00596AC8">
          <w:pPr>
            <w:pStyle w:val="TOC1"/>
            <w:rPr>
              <w:rFonts w:asciiTheme="minorHAnsi" w:eastAsiaTheme="minorEastAsia" w:hAnsiTheme="minorHAnsi"/>
              <w:noProof/>
              <w:sz w:val="22"/>
            </w:rPr>
            <w:pPrChange w:id="13" w:author="Wayne Cotterly" w:date="2023-03-01T12:57:00Z">
              <w:pPr>
                <w:pStyle w:val="TOC1"/>
                <w:tabs>
                  <w:tab w:val="right" w:leader="dot" w:pos="9350"/>
                </w:tabs>
              </w:pPr>
            </w:pPrChange>
          </w:pPr>
          <w:r>
            <w:rPr>
              <w:noProof/>
            </w:rPr>
            <w:fldChar w:fldCharType="begin"/>
          </w:r>
          <w:r>
            <w:rPr>
              <w:noProof/>
            </w:rPr>
            <w:instrText>HYPERLINK \l "_Toc111300294"</w:instrText>
          </w:r>
          <w:ins w:id="14" w:author="Wayne Cotterly" w:date="2023-03-01T12:57:00Z">
            <w:r w:rsidR="00596AC8">
              <w:rPr>
                <w:noProof/>
              </w:rPr>
            </w:r>
          </w:ins>
          <w:r>
            <w:rPr>
              <w:noProof/>
            </w:rPr>
            <w:fldChar w:fldCharType="separate"/>
          </w:r>
          <w:r w:rsidR="00E60F7A" w:rsidRPr="00F621D2">
            <w:rPr>
              <w:rStyle w:val="Hyperlink"/>
              <w:noProof/>
            </w:rPr>
            <w:t>Secretary</w:t>
          </w:r>
          <w:r w:rsidR="00E60F7A">
            <w:rPr>
              <w:noProof/>
              <w:webHidden/>
            </w:rPr>
            <w:tab/>
          </w:r>
          <w:r w:rsidR="00E60F7A">
            <w:rPr>
              <w:noProof/>
              <w:webHidden/>
            </w:rPr>
            <w:fldChar w:fldCharType="begin"/>
          </w:r>
          <w:r w:rsidR="00E60F7A">
            <w:rPr>
              <w:noProof/>
              <w:webHidden/>
            </w:rPr>
            <w:instrText xml:space="preserve"> PAGEREF _Toc111300294 \h </w:instrText>
          </w:r>
          <w:r w:rsidR="00E60F7A">
            <w:rPr>
              <w:noProof/>
              <w:webHidden/>
            </w:rPr>
          </w:r>
          <w:r w:rsidR="00E60F7A">
            <w:rPr>
              <w:noProof/>
              <w:webHidden/>
            </w:rPr>
            <w:fldChar w:fldCharType="separate"/>
          </w:r>
          <w:r w:rsidR="00596AC8">
            <w:rPr>
              <w:noProof/>
              <w:webHidden/>
            </w:rPr>
            <w:t>13</w:t>
          </w:r>
          <w:r w:rsidR="00E60F7A">
            <w:rPr>
              <w:noProof/>
              <w:webHidden/>
            </w:rPr>
            <w:fldChar w:fldCharType="end"/>
          </w:r>
          <w:r>
            <w:rPr>
              <w:noProof/>
            </w:rPr>
            <w:fldChar w:fldCharType="end"/>
          </w:r>
        </w:p>
        <w:p w14:paraId="13EBAC57" w14:textId="75B78195" w:rsidR="00E60F7A" w:rsidRDefault="00000000" w:rsidP="00596AC8">
          <w:pPr>
            <w:pStyle w:val="TOC1"/>
            <w:rPr>
              <w:rFonts w:asciiTheme="minorHAnsi" w:eastAsiaTheme="minorEastAsia" w:hAnsiTheme="minorHAnsi"/>
              <w:noProof/>
              <w:sz w:val="22"/>
            </w:rPr>
            <w:pPrChange w:id="15" w:author="Wayne Cotterly" w:date="2023-03-01T12:57:00Z">
              <w:pPr>
                <w:pStyle w:val="TOC1"/>
                <w:tabs>
                  <w:tab w:val="right" w:leader="dot" w:pos="9350"/>
                </w:tabs>
              </w:pPr>
            </w:pPrChange>
          </w:pPr>
          <w:r>
            <w:rPr>
              <w:noProof/>
            </w:rPr>
            <w:fldChar w:fldCharType="begin"/>
          </w:r>
          <w:r>
            <w:rPr>
              <w:noProof/>
            </w:rPr>
            <w:instrText>HYPERLINK \l "_Toc111300295"</w:instrText>
          </w:r>
          <w:ins w:id="16" w:author="Wayne Cotterly" w:date="2023-03-01T12:57:00Z">
            <w:r w:rsidR="00596AC8">
              <w:rPr>
                <w:noProof/>
              </w:rPr>
            </w:r>
          </w:ins>
          <w:r>
            <w:rPr>
              <w:noProof/>
            </w:rPr>
            <w:fldChar w:fldCharType="separate"/>
          </w:r>
          <w:r w:rsidR="00E60F7A" w:rsidRPr="00F621D2">
            <w:rPr>
              <w:rStyle w:val="Hyperlink"/>
              <w:noProof/>
            </w:rPr>
            <w:t>Treasurer</w:t>
          </w:r>
          <w:r w:rsidR="00E60F7A">
            <w:rPr>
              <w:noProof/>
              <w:webHidden/>
            </w:rPr>
            <w:tab/>
          </w:r>
          <w:r w:rsidR="00E60F7A">
            <w:rPr>
              <w:noProof/>
              <w:webHidden/>
            </w:rPr>
            <w:fldChar w:fldCharType="begin"/>
          </w:r>
          <w:r w:rsidR="00E60F7A">
            <w:rPr>
              <w:noProof/>
              <w:webHidden/>
            </w:rPr>
            <w:instrText xml:space="preserve"> PAGEREF _Toc111300295 \h </w:instrText>
          </w:r>
          <w:r w:rsidR="00E60F7A">
            <w:rPr>
              <w:noProof/>
              <w:webHidden/>
            </w:rPr>
          </w:r>
          <w:r w:rsidR="00E60F7A">
            <w:rPr>
              <w:noProof/>
              <w:webHidden/>
            </w:rPr>
            <w:fldChar w:fldCharType="separate"/>
          </w:r>
          <w:r w:rsidR="00596AC8">
            <w:rPr>
              <w:noProof/>
              <w:webHidden/>
            </w:rPr>
            <w:t>15</w:t>
          </w:r>
          <w:r w:rsidR="00E60F7A">
            <w:rPr>
              <w:noProof/>
              <w:webHidden/>
            </w:rPr>
            <w:fldChar w:fldCharType="end"/>
          </w:r>
          <w:r>
            <w:rPr>
              <w:noProof/>
            </w:rPr>
            <w:fldChar w:fldCharType="end"/>
          </w:r>
        </w:p>
        <w:p w14:paraId="533F3FE6" w14:textId="1E0CDEE2" w:rsidR="00E60F7A" w:rsidRDefault="00000000" w:rsidP="00596AC8">
          <w:pPr>
            <w:pStyle w:val="TOC1"/>
            <w:rPr>
              <w:rFonts w:asciiTheme="minorHAnsi" w:eastAsiaTheme="minorEastAsia" w:hAnsiTheme="minorHAnsi"/>
              <w:noProof/>
              <w:sz w:val="22"/>
            </w:rPr>
            <w:pPrChange w:id="17" w:author="Wayne Cotterly" w:date="2023-03-01T12:57:00Z">
              <w:pPr>
                <w:pStyle w:val="TOC1"/>
                <w:tabs>
                  <w:tab w:val="right" w:leader="dot" w:pos="9350"/>
                </w:tabs>
              </w:pPr>
            </w:pPrChange>
          </w:pPr>
          <w:r>
            <w:rPr>
              <w:noProof/>
            </w:rPr>
            <w:fldChar w:fldCharType="begin"/>
          </w:r>
          <w:r>
            <w:rPr>
              <w:noProof/>
            </w:rPr>
            <w:instrText>HYPERLINK \l "_Toc111300296"</w:instrText>
          </w:r>
          <w:ins w:id="18" w:author="Wayne Cotterly" w:date="2023-03-01T12:57:00Z">
            <w:r w:rsidR="00596AC8">
              <w:rPr>
                <w:noProof/>
              </w:rPr>
            </w:r>
          </w:ins>
          <w:r>
            <w:rPr>
              <w:noProof/>
            </w:rPr>
            <w:fldChar w:fldCharType="separate"/>
          </w:r>
          <w:r w:rsidR="00E60F7A" w:rsidRPr="00F621D2">
            <w:rPr>
              <w:rStyle w:val="Hyperlink"/>
              <w:noProof/>
            </w:rPr>
            <w:t>Administrative Assistant</w:t>
          </w:r>
          <w:r w:rsidR="00E60F7A">
            <w:rPr>
              <w:noProof/>
              <w:webHidden/>
            </w:rPr>
            <w:tab/>
          </w:r>
          <w:r w:rsidR="00E60F7A">
            <w:rPr>
              <w:noProof/>
              <w:webHidden/>
            </w:rPr>
            <w:fldChar w:fldCharType="begin"/>
          </w:r>
          <w:r w:rsidR="00E60F7A">
            <w:rPr>
              <w:noProof/>
              <w:webHidden/>
            </w:rPr>
            <w:instrText xml:space="preserve"> PAGEREF _Toc111300296 \h </w:instrText>
          </w:r>
          <w:r w:rsidR="00E60F7A">
            <w:rPr>
              <w:noProof/>
              <w:webHidden/>
            </w:rPr>
          </w:r>
          <w:r w:rsidR="00E60F7A">
            <w:rPr>
              <w:noProof/>
              <w:webHidden/>
            </w:rPr>
            <w:fldChar w:fldCharType="separate"/>
          </w:r>
          <w:r w:rsidR="00596AC8">
            <w:rPr>
              <w:noProof/>
              <w:webHidden/>
            </w:rPr>
            <w:t>16</w:t>
          </w:r>
          <w:r w:rsidR="00E60F7A">
            <w:rPr>
              <w:noProof/>
              <w:webHidden/>
            </w:rPr>
            <w:fldChar w:fldCharType="end"/>
          </w:r>
          <w:r>
            <w:rPr>
              <w:noProof/>
            </w:rPr>
            <w:fldChar w:fldCharType="end"/>
          </w:r>
        </w:p>
        <w:p w14:paraId="3C834088" w14:textId="541C8467" w:rsidR="00E60F7A" w:rsidRDefault="00000000" w:rsidP="00596AC8">
          <w:pPr>
            <w:pStyle w:val="TOC1"/>
            <w:rPr>
              <w:rFonts w:asciiTheme="minorHAnsi" w:eastAsiaTheme="minorEastAsia" w:hAnsiTheme="minorHAnsi"/>
              <w:noProof/>
              <w:sz w:val="22"/>
            </w:rPr>
            <w:pPrChange w:id="19" w:author="Wayne Cotterly" w:date="2023-03-01T12:57:00Z">
              <w:pPr>
                <w:pStyle w:val="TOC1"/>
                <w:tabs>
                  <w:tab w:val="right" w:leader="dot" w:pos="9350"/>
                </w:tabs>
              </w:pPr>
            </w:pPrChange>
          </w:pPr>
          <w:r>
            <w:rPr>
              <w:noProof/>
            </w:rPr>
            <w:fldChar w:fldCharType="begin"/>
          </w:r>
          <w:r>
            <w:rPr>
              <w:noProof/>
            </w:rPr>
            <w:instrText>HYPERLINK \l "_Toc111300297"</w:instrText>
          </w:r>
          <w:ins w:id="20" w:author="Wayne Cotterly" w:date="2023-03-01T12:57:00Z">
            <w:r w:rsidR="00596AC8">
              <w:rPr>
                <w:noProof/>
              </w:rPr>
            </w:r>
          </w:ins>
          <w:r>
            <w:rPr>
              <w:noProof/>
            </w:rPr>
            <w:fldChar w:fldCharType="separate"/>
          </w:r>
          <w:r w:rsidR="00E60F7A" w:rsidRPr="00F621D2">
            <w:rPr>
              <w:rStyle w:val="Hyperlink"/>
              <w:noProof/>
            </w:rPr>
            <w:t>Sergeant-at-Arms</w:t>
          </w:r>
          <w:r w:rsidR="00E60F7A">
            <w:rPr>
              <w:noProof/>
              <w:webHidden/>
            </w:rPr>
            <w:tab/>
          </w:r>
          <w:r w:rsidR="00E60F7A">
            <w:rPr>
              <w:noProof/>
              <w:webHidden/>
            </w:rPr>
            <w:fldChar w:fldCharType="begin"/>
          </w:r>
          <w:r w:rsidR="00E60F7A">
            <w:rPr>
              <w:noProof/>
              <w:webHidden/>
            </w:rPr>
            <w:instrText xml:space="preserve"> PAGEREF _Toc111300297 \h </w:instrText>
          </w:r>
          <w:r w:rsidR="00E60F7A">
            <w:rPr>
              <w:noProof/>
              <w:webHidden/>
            </w:rPr>
          </w:r>
          <w:r w:rsidR="00E60F7A">
            <w:rPr>
              <w:noProof/>
              <w:webHidden/>
            </w:rPr>
            <w:fldChar w:fldCharType="separate"/>
          </w:r>
          <w:r w:rsidR="00596AC8">
            <w:rPr>
              <w:noProof/>
              <w:webHidden/>
            </w:rPr>
            <w:t>18</w:t>
          </w:r>
          <w:r w:rsidR="00E60F7A">
            <w:rPr>
              <w:noProof/>
              <w:webHidden/>
            </w:rPr>
            <w:fldChar w:fldCharType="end"/>
          </w:r>
          <w:r>
            <w:rPr>
              <w:noProof/>
            </w:rPr>
            <w:fldChar w:fldCharType="end"/>
          </w:r>
        </w:p>
        <w:p w14:paraId="124F836A" w14:textId="0F67CD4E" w:rsidR="00E60F7A" w:rsidRDefault="00000000" w:rsidP="00596AC8">
          <w:pPr>
            <w:pStyle w:val="TOC1"/>
            <w:rPr>
              <w:rFonts w:asciiTheme="minorHAnsi" w:eastAsiaTheme="minorEastAsia" w:hAnsiTheme="minorHAnsi"/>
              <w:noProof/>
              <w:sz w:val="22"/>
            </w:rPr>
            <w:pPrChange w:id="21" w:author="Wayne Cotterly" w:date="2023-03-01T12:57:00Z">
              <w:pPr>
                <w:pStyle w:val="TOC1"/>
                <w:tabs>
                  <w:tab w:val="right" w:leader="dot" w:pos="9350"/>
                </w:tabs>
              </w:pPr>
            </w:pPrChange>
          </w:pPr>
          <w:r>
            <w:rPr>
              <w:noProof/>
            </w:rPr>
            <w:fldChar w:fldCharType="begin"/>
          </w:r>
          <w:r>
            <w:rPr>
              <w:noProof/>
            </w:rPr>
            <w:instrText>HYPERLINK \l "_Toc111300298"</w:instrText>
          </w:r>
          <w:ins w:id="22" w:author="Wayne Cotterly" w:date="2023-03-01T12:57:00Z">
            <w:r w:rsidR="00596AC8">
              <w:rPr>
                <w:noProof/>
              </w:rPr>
            </w:r>
          </w:ins>
          <w:r>
            <w:rPr>
              <w:noProof/>
            </w:rPr>
            <w:fldChar w:fldCharType="separate"/>
          </w:r>
          <w:r w:rsidR="00E60F7A" w:rsidRPr="00F621D2">
            <w:rPr>
              <w:rStyle w:val="Hyperlink"/>
              <w:noProof/>
            </w:rPr>
            <w:t>Tiler</w:t>
          </w:r>
          <w:r w:rsidR="00E60F7A">
            <w:rPr>
              <w:noProof/>
              <w:webHidden/>
            </w:rPr>
            <w:tab/>
          </w:r>
          <w:r w:rsidR="00E60F7A">
            <w:rPr>
              <w:noProof/>
              <w:webHidden/>
            </w:rPr>
            <w:fldChar w:fldCharType="begin"/>
          </w:r>
          <w:r w:rsidR="00E60F7A">
            <w:rPr>
              <w:noProof/>
              <w:webHidden/>
            </w:rPr>
            <w:instrText xml:space="preserve"> PAGEREF _Toc111300298 \h </w:instrText>
          </w:r>
          <w:r w:rsidR="00E60F7A">
            <w:rPr>
              <w:noProof/>
              <w:webHidden/>
            </w:rPr>
          </w:r>
          <w:r w:rsidR="00E60F7A">
            <w:rPr>
              <w:noProof/>
              <w:webHidden/>
            </w:rPr>
            <w:fldChar w:fldCharType="separate"/>
          </w:r>
          <w:r w:rsidR="00596AC8">
            <w:rPr>
              <w:noProof/>
              <w:webHidden/>
            </w:rPr>
            <w:t>19</w:t>
          </w:r>
          <w:r w:rsidR="00E60F7A">
            <w:rPr>
              <w:noProof/>
              <w:webHidden/>
            </w:rPr>
            <w:fldChar w:fldCharType="end"/>
          </w:r>
          <w:r>
            <w:rPr>
              <w:noProof/>
            </w:rPr>
            <w:fldChar w:fldCharType="end"/>
          </w:r>
        </w:p>
        <w:p w14:paraId="0F714377" w14:textId="22D3E7FA" w:rsidR="00E60F7A" w:rsidRDefault="00000000" w:rsidP="00596AC8">
          <w:pPr>
            <w:pStyle w:val="TOC1"/>
            <w:rPr>
              <w:rFonts w:asciiTheme="minorHAnsi" w:eastAsiaTheme="minorEastAsia" w:hAnsiTheme="minorHAnsi"/>
              <w:noProof/>
              <w:sz w:val="22"/>
            </w:rPr>
            <w:pPrChange w:id="23" w:author="Wayne Cotterly" w:date="2023-03-01T12:57:00Z">
              <w:pPr>
                <w:pStyle w:val="TOC1"/>
                <w:tabs>
                  <w:tab w:val="right" w:leader="dot" w:pos="9350"/>
                </w:tabs>
              </w:pPr>
            </w:pPrChange>
          </w:pPr>
          <w:r>
            <w:rPr>
              <w:noProof/>
            </w:rPr>
            <w:fldChar w:fldCharType="begin"/>
          </w:r>
          <w:r>
            <w:rPr>
              <w:noProof/>
            </w:rPr>
            <w:instrText>HYPERLINK \l "_Toc111300299"</w:instrText>
          </w:r>
          <w:ins w:id="24" w:author="Wayne Cotterly" w:date="2023-03-01T12:57:00Z">
            <w:r w:rsidR="00596AC8">
              <w:rPr>
                <w:noProof/>
              </w:rPr>
            </w:r>
          </w:ins>
          <w:r>
            <w:rPr>
              <w:noProof/>
            </w:rPr>
            <w:fldChar w:fldCharType="separate"/>
          </w:r>
          <w:r w:rsidR="00E60F7A" w:rsidRPr="00F621D2">
            <w:rPr>
              <w:rStyle w:val="Hyperlink"/>
              <w:noProof/>
            </w:rPr>
            <w:t>Chaplain</w:t>
          </w:r>
          <w:r w:rsidR="00E60F7A">
            <w:rPr>
              <w:noProof/>
              <w:webHidden/>
            </w:rPr>
            <w:tab/>
          </w:r>
          <w:r w:rsidR="00E60F7A">
            <w:rPr>
              <w:noProof/>
              <w:webHidden/>
            </w:rPr>
            <w:fldChar w:fldCharType="begin"/>
          </w:r>
          <w:r w:rsidR="00E60F7A">
            <w:rPr>
              <w:noProof/>
              <w:webHidden/>
            </w:rPr>
            <w:instrText xml:space="preserve"> PAGEREF _Toc111300299 \h </w:instrText>
          </w:r>
          <w:r w:rsidR="00E60F7A">
            <w:rPr>
              <w:noProof/>
              <w:webHidden/>
            </w:rPr>
          </w:r>
          <w:r w:rsidR="00E60F7A">
            <w:rPr>
              <w:noProof/>
              <w:webHidden/>
            </w:rPr>
            <w:fldChar w:fldCharType="separate"/>
          </w:r>
          <w:r w:rsidR="00596AC8">
            <w:rPr>
              <w:noProof/>
              <w:webHidden/>
            </w:rPr>
            <w:t>20</w:t>
          </w:r>
          <w:r w:rsidR="00E60F7A">
            <w:rPr>
              <w:noProof/>
              <w:webHidden/>
            </w:rPr>
            <w:fldChar w:fldCharType="end"/>
          </w:r>
          <w:r>
            <w:rPr>
              <w:noProof/>
            </w:rPr>
            <w:fldChar w:fldCharType="end"/>
          </w:r>
        </w:p>
        <w:p w14:paraId="0735EA6D" w14:textId="41369801" w:rsidR="00E60F7A" w:rsidRDefault="00000000" w:rsidP="00596AC8">
          <w:pPr>
            <w:pStyle w:val="TOC1"/>
            <w:rPr>
              <w:rFonts w:asciiTheme="minorHAnsi" w:eastAsiaTheme="minorEastAsia" w:hAnsiTheme="minorHAnsi"/>
              <w:noProof/>
              <w:sz w:val="22"/>
            </w:rPr>
            <w:pPrChange w:id="25" w:author="Wayne Cotterly" w:date="2023-03-01T12:57:00Z">
              <w:pPr>
                <w:pStyle w:val="TOC1"/>
                <w:tabs>
                  <w:tab w:val="right" w:leader="dot" w:pos="9350"/>
                </w:tabs>
              </w:pPr>
            </w:pPrChange>
          </w:pPr>
          <w:r>
            <w:rPr>
              <w:noProof/>
            </w:rPr>
            <w:fldChar w:fldCharType="begin"/>
          </w:r>
          <w:r>
            <w:rPr>
              <w:noProof/>
            </w:rPr>
            <w:instrText>HYPERLINK \l "_Toc111300300"</w:instrText>
          </w:r>
          <w:ins w:id="26" w:author="Wayne Cotterly" w:date="2023-03-01T12:57:00Z">
            <w:r w:rsidR="00596AC8">
              <w:rPr>
                <w:noProof/>
              </w:rPr>
            </w:r>
          </w:ins>
          <w:r>
            <w:rPr>
              <w:noProof/>
            </w:rPr>
            <w:fldChar w:fldCharType="separate"/>
          </w:r>
          <w:r w:rsidR="00E60F7A" w:rsidRPr="00F621D2">
            <w:rPr>
              <w:rStyle w:val="Hyperlink"/>
              <w:noProof/>
            </w:rPr>
            <w:t>Board of Trustees Chairman</w:t>
          </w:r>
          <w:r w:rsidR="00E60F7A">
            <w:rPr>
              <w:noProof/>
              <w:webHidden/>
            </w:rPr>
            <w:tab/>
          </w:r>
          <w:r w:rsidR="00E60F7A">
            <w:rPr>
              <w:noProof/>
              <w:webHidden/>
            </w:rPr>
            <w:fldChar w:fldCharType="begin"/>
          </w:r>
          <w:r w:rsidR="00E60F7A">
            <w:rPr>
              <w:noProof/>
              <w:webHidden/>
            </w:rPr>
            <w:instrText xml:space="preserve"> PAGEREF _Toc111300300 \h </w:instrText>
          </w:r>
          <w:r w:rsidR="00E60F7A">
            <w:rPr>
              <w:noProof/>
              <w:webHidden/>
            </w:rPr>
          </w:r>
          <w:r w:rsidR="00E60F7A">
            <w:rPr>
              <w:noProof/>
              <w:webHidden/>
            </w:rPr>
            <w:fldChar w:fldCharType="separate"/>
          </w:r>
          <w:r w:rsidR="00596AC8">
            <w:rPr>
              <w:noProof/>
              <w:webHidden/>
            </w:rPr>
            <w:t>21</w:t>
          </w:r>
          <w:r w:rsidR="00E60F7A">
            <w:rPr>
              <w:noProof/>
              <w:webHidden/>
            </w:rPr>
            <w:fldChar w:fldCharType="end"/>
          </w:r>
          <w:r>
            <w:rPr>
              <w:noProof/>
            </w:rPr>
            <w:fldChar w:fldCharType="end"/>
          </w:r>
        </w:p>
        <w:p w14:paraId="3A6F01EF" w14:textId="58044593" w:rsidR="00E60F7A" w:rsidRDefault="00000000" w:rsidP="00596AC8">
          <w:pPr>
            <w:pStyle w:val="TOC1"/>
            <w:rPr>
              <w:rFonts w:asciiTheme="minorHAnsi" w:eastAsiaTheme="minorEastAsia" w:hAnsiTheme="minorHAnsi"/>
              <w:noProof/>
              <w:sz w:val="22"/>
            </w:rPr>
            <w:pPrChange w:id="27" w:author="Wayne Cotterly" w:date="2023-03-01T12:57:00Z">
              <w:pPr>
                <w:pStyle w:val="TOC1"/>
                <w:tabs>
                  <w:tab w:val="right" w:leader="dot" w:pos="9350"/>
                </w:tabs>
              </w:pPr>
            </w:pPrChange>
          </w:pPr>
          <w:r>
            <w:rPr>
              <w:noProof/>
            </w:rPr>
            <w:fldChar w:fldCharType="begin"/>
          </w:r>
          <w:r>
            <w:rPr>
              <w:noProof/>
            </w:rPr>
            <w:instrText>HYPERLINK \l "_Toc111300301"</w:instrText>
          </w:r>
          <w:ins w:id="28" w:author="Wayne Cotterly" w:date="2023-03-01T12:57:00Z">
            <w:r w:rsidR="00596AC8">
              <w:rPr>
                <w:noProof/>
              </w:rPr>
            </w:r>
          </w:ins>
          <w:r>
            <w:rPr>
              <w:noProof/>
            </w:rPr>
            <w:fldChar w:fldCharType="separate"/>
          </w:r>
          <w:r w:rsidR="00E60F7A" w:rsidRPr="00F621D2">
            <w:rPr>
              <w:rStyle w:val="Hyperlink"/>
              <w:noProof/>
            </w:rPr>
            <w:t>Board of Trustees Secretary</w:t>
          </w:r>
          <w:r w:rsidR="00E60F7A">
            <w:rPr>
              <w:noProof/>
              <w:webHidden/>
            </w:rPr>
            <w:tab/>
          </w:r>
          <w:r w:rsidR="00E60F7A">
            <w:rPr>
              <w:noProof/>
              <w:webHidden/>
            </w:rPr>
            <w:fldChar w:fldCharType="begin"/>
          </w:r>
          <w:r w:rsidR="00E60F7A">
            <w:rPr>
              <w:noProof/>
              <w:webHidden/>
            </w:rPr>
            <w:instrText xml:space="preserve"> PAGEREF _Toc111300301 \h </w:instrText>
          </w:r>
          <w:r w:rsidR="00E60F7A">
            <w:rPr>
              <w:noProof/>
              <w:webHidden/>
            </w:rPr>
          </w:r>
          <w:r w:rsidR="00E60F7A">
            <w:rPr>
              <w:noProof/>
              <w:webHidden/>
            </w:rPr>
            <w:fldChar w:fldCharType="separate"/>
          </w:r>
          <w:r w:rsidR="00596AC8">
            <w:rPr>
              <w:noProof/>
              <w:webHidden/>
            </w:rPr>
            <w:t>22</w:t>
          </w:r>
          <w:r w:rsidR="00E60F7A">
            <w:rPr>
              <w:noProof/>
              <w:webHidden/>
            </w:rPr>
            <w:fldChar w:fldCharType="end"/>
          </w:r>
          <w:r>
            <w:rPr>
              <w:noProof/>
            </w:rPr>
            <w:fldChar w:fldCharType="end"/>
          </w:r>
        </w:p>
        <w:p w14:paraId="4FA9F95A" w14:textId="68721F82" w:rsidR="00E60F7A" w:rsidRDefault="00000000" w:rsidP="00596AC8">
          <w:pPr>
            <w:pStyle w:val="TOC1"/>
            <w:rPr>
              <w:rFonts w:asciiTheme="minorHAnsi" w:eastAsiaTheme="minorEastAsia" w:hAnsiTheme="minorHAnsi"/>
              <w:noProof/>
              <w:sz w:val="22"/>
            </w:rPr>
            <w:pPrChange w:id="29" w:author="Wayne Cotterly" w:date="2023-03-01T12:57:00Z">
              <w:pPr>
                <w:pStyle w:val="TOC1"/>
                <w:tabs>
                  <w:tab w:val="right" w:leader="dot" w:pos="9350"/>
                </w:tabs>
              </w:pPr>
            </w:pPrChange>
          </w:pPr>
          <w:r>
            <w:rPr>
              <w:noProof/>
            </w:rPr>
            <w:fldChar w:fldCharType="begin"/>
          </w:r>
          <w:r>
            <w:rPr>
              <w:noProof/>
            </w:rPr>
            <w:instrText>HYPERLINK \l "_Toc111300302"</w:instrText>
          </w:r>
          <w:ins w:id="30" w:author="Wayne Cotterly" w:date="2023-03-01T12:57:00Z">
            <w:r w:rsidR="00596AC8">
              <w:rPr>
                <w:noProof/>
              </w:rPr>
            </w:r>
          </w:ins>
          <w:r>
            <w:rPr>
              <w:noProof/>
            </w:rPr>
            <w:fldChar w:fldCharType="separate"/>
          </w:r>
          <w:r w:rsidR="00E60F7A" w:rsidRPr="00F621D2">
            <w:rPr>
              <w:rStyle w:val="Hyperlink"/>
              <w:noProof/>
            </w:rPr>
            <w:t>Board of Trustees Member</w:t>
          </w:r>
          <w:r w:rsidR="00E60F7A">
            <w:rPr>
              <w:noProof/>
              <w:webHidden/>
            </w:rPr>
            <w:tab/>
          </w:r>
          <w:r w:rsidR="00E60F7A">
            <w:rPr>
              <w:noProof/>
              <w:webHidden/>
            </w:rPr>
            <w:fldChar w:fldCharType="begin"/>
          </w:r>
          <w:r w:rsidR="00E60F7A">
            <w:rPr>
              <w:noProof/>
              <w:webHidden/>
            </w:rPr>
            <w:instrText xml:space="preserve"> PAGEREF _Toc111300302 \h </w:instrText>
          </w:r>
          <w:r w:rsidR="00E60F7A">
            <w:rPr>
              <w:noProof/>
              <w:webHidden/>
            </w:rPr>
          </w:r>
          <w:r w:rsidR="00E60F7A">
            <w:rPr>
              <w:noProof/>
              <w:webHidden/>
            </w:rPr>
            <w:fldChar w:fldCharType="separate"/>
          </w:r>
          <w:r w:rsidR="00596AC8">
            <w:rPr>
              <w:noProof/>
              <w:webHidden/>
            </w:rPr>
            <w:t>23</w:t>
          </w:r>
          <w:r w:rsidR="00E60F7A">
            <w:rPr>
              <w:noProof/>
              <w:webHidden/>
            </w:rPr>
            <w:fldChar w:fldCharType="end"/>
          </w:r>
          <w:r>
            <w:rPr>
              <w:noProof/>
            </w:rPr>
            <w:fldChar w:fldCharType="end"/>
          </w:r>
        </w:p>
        <w:p w14:paraId="46CFCF21" w14:textId="48079D00" w:rsidR="00E60F7A" w:rsidRDefault="00000000" w:rsidP="00596AC8">
          <w:pPr>
            <w:pStyle w:val="TOC1"/>
            <w:rPr>
              <w:rFonts w:asciiTheme="minorHAnsi" w:eastAsiaTheme="minorEastAsia" w:hAnsiTheme="minorHAnsi"/>
              <w:noProof/>
              <w:sz w:val="22"/>
            </w:rPr>
            <w:pPrChange w:id="31" w:author="Wayne Cotterly" w:date="2023-03-01T12:57:00Z">
              <w:pPr>
                <w:pStyle w:val="TOC1"/>
                <w:tabs>
                  <w:tab w:val="right" w:leader="dot" w:pos="9350"/>
                </w:tabs>
              </w:pPr>
            </w:pPrChange>
          </w:pPr>
          <w:r>
            <w:rPr>
              <w:noProof/>
            </w:rPr>
            <w:fldChar w:fldCharType="begin"/>
          </w:r>
          <w:r>
            <w:rPr>
              <w:noProof/>
            </w:rPr>
            <w:instrText>HYPERLINK \l "_Toc111300303"</w:instrText>
          </w:r>
          <w:ins w:id="32" w:author="Wayne Cotterly" w:date="2023-03-01T12:57:00Z">
            <w:r w:rsidR="00596AC8">
              <w:rPr>
                <w:noProof/>
              </w:rPr>
            </w:r>
          </w:ins>
          <w:r>
            <w:rPr>
              <w:noProof/>
            </w:rPr>
            <w:fldChar w:fldCharType="separate"/>
          </w:r>
          <w:r w:rsidR="00E60F7A" w:rsidRPr="00F621D2">
            <w:rPr>
              <w:rStyle w:val="Hyperlink"/>
              <w:noProof/>
            </w:rPr>
            <w:t>Committee Chairmen</w:t>
          </w:r>
          <w:r w:rsidR="00E60F7A">
            <w:rPr>
              <w:noProof/>
              <w:webHidden/>
            </w:rPr>
            <w:tab/>
          </w:r>
          <w:r w:rsidR="00E60F7A">
            <w:rPr>
              <w:noProof/>
              <w:webHidden/>
            </w:rPr>
            <w:fldChar w:fldCharType="begin"/>
          </w:r>
          <w:r w:rsidR="00E60F7A">
            <w:rPr>
              <w:noProof/>
              <w:webHidden/>
            </w:rPr>
            <w:instrText xml:space="preserve"> PAGEREF _Toc111300303 \h </w:instrText>
          </w:r>
          <w:r w:rsidR="00E60F7A">
            <w:rPr>
              <w:noProof/>
              <w:webHidden/>
            </w:rPr>
          </w:r>
          <w:r w:rsidR="00E60F7A">
            <w:rPr>
              <w:noProof/>
              <w:webHidden/>
            </w:rPr>
            <w:fldChar w:fldCharType="separate"/>
          </w:r>
          <w:r w:rsidR="00596AC8">
            <w:rPr>
              <w:noProof/>
              <w:webHidden/>
            </w:rPr>
            <w:t>24</w:t>
          </w:r>
          <w:r w:rsidR="00E60F7A">
            <w:rPr>
              <w:noProof/>
              <w:webHidden/>
            </w:rPr>
            <w:fldChar w:fldCharType="end"/>
          </w:r>
          <w:r>
            <w:rPr>
              <w:noProof/>
            </w:rPr>
            <w:fldChar w:fldCharType="end"/>
          </w:r>
        </w:p>
        <w:p w14:paraId="2D4A123C" w14:textId="5E75A6B4" w:rsidR="00E60F7A" w:rsidRDefault="00000000" w:rsidP="00596AC8">
          <w:pPr>
            <w:pStyle w:val="TOC1"/>
            <w:rPr>
              <w:rFonts w:asciiTheme="minorHAnsi" w:eastAsiaTheme="minorEastAsia" w:hAnsiTheme="minorHAnsi"/>
              <w:noProof/>
              <w:sz w:val="22"/>
            </w:rPr>
            <w:pPrChange w:id="33" w:author="Wayne Cotterly" w:date="2023-03-01T12:57:00Z">
              <w:pPr>
                <w:pStyle w:val="TOC1"/>
                <w:tabs>
                  <w:tab w:val="right" w:leader="dot" w:pos="9350"/>
                </w:tabs>
              </w:pPr>
            </w:pPrChange>
          </w:pPr>
          <w:r>
            <w:rPr>
              <w:noProof/>
            </w:rPr>
            <w:fldChar w:fldCharType="begin"/>
          </w:r>
          <w:r>
            <w:rPr>
              <w:noProof/>
            </w:rPr>
            <w:instrText>HYPERLINK \l "_Toc111300304"</w:instrText>
          </w:r>
          <w:ins w:id="34" w:author="Wayne Cotterly" w:date="2023-03-01T12:57:00Z">
            <w:r w:rsidR="00596AC8">
              <w:rPr>
                <w:noProof/>
              </w:rPr>
            </w:r>
          </w:ins>
          <w:r>
            <w:rPr>
              <w:noProof/>
            </w:rPr>
            <w:fldChar w:fldCharType="separate"/>
          </w:r>
          <w:r w:rsidR="00E60F7A" w:rsidRPr="00F621D2">
            <w:rPr>
              <w:rStyle w:val="Hyperlink"/>
              <w:noProof/>
            </w:rPr>
            <w:t>Accident Prevention Committee</w:t>
          </w:r>
          <w:r w:rsidR="00E60F7A">
            <w:rPr>
              <w:noProof/>
              <w:webHidden/>
            </w:rPr>
            <w:tab/>
          </w:r>
          <w:r w:rsidR="00E60F7A">
            <w:rPr>
              <w:noProof/>
              <w:webHidden/>
            </w:rPr>
            <w:fldChar w:fldCharType="begin"/>
          </w:r>
          <w:r w:rsidR="00E60F7A">
            <w:rPr>
              <w:noProof/>
              <w:webHidden/>
            </w:rPr>
            <w:instrText xml:space="preserve"> PAGEREF _Toc111300304 \h </w:instrText>
          </w:r>
          <w:r w:rsidR="00E60F7A">
            <w:rPr>
              <w:noProof/>
              <w:webHidden/>
            </w:rPr>
          </w:r>
          <w:r w:rsidR="00E60F7A">
            <w:rPr>
              <w:noProof/>
              <w:webHidden/>
            </w:rPr>
            <w:fldChar w:fldCharType="separate"/>
          </w:r>
          <w:r w:rsidR="00596AC8">
            <w:rPr>
              <w:noProof/>
              <w:webHidden/>
            </w:rPr>
            <w:t>25</w:t>
          </w:r>
          <w:r w:rsidR="00E60F7A">
            <w:rPr>
              <w:noProof/>
              <w:webHidden/>
            </w:rPr>
            <w:fldChar w:fldCharType="end"/>
          </w:r>
          <w:r>
            <w:rPr>
              <w:noProof/>
            </w:rPr>
            <w:fldChar w:fldCharType="end"/>
          </w:r>
        </w:p>
        <w:p w14:paraId="0DAA5B32" w14:textId="15B6B275" w:rsidR="00E60F7A" w:rsidRDefault="00000000" w:rsidP="00596AC8">
          <w:pPr>
            <w:pStyle w:val="TOC1"/>
            <w:rPr>
              <w:rFonts w:asciiTheme="minorHAnsi" w:eastAsiaTheme="minorEastAsia" w:hAnsiTheme="minorHAnsi"/>
              <w:noProof/>
              <w:sz w:val="22"/>
            </w:rPr>
            <w:pPrChange w:id="35" w:author="Wayne Cotterly" w:date="2023-03-01T12:57:00Z">
              <w:pPr>
                <w:pStyle w:val="TOC1"/>
                <w:tabs>
                  <w:tab w:val="right" w:leader="dot" w:pos="9350"/>
                </w:tabs>
              </w:pPr>
            </w:pPrChange>
          </w:pPr>
          <w:r>
            <w:rPr>
              <w:noProof/>
            </w:rPr>
            <w:fldChar w:fldCharType="begin"/>
          </w:r>
          <w:r>
            <w:rPr>
              <w:noProof/>
            </w:rPr>
            <w:instrText>HYPERLINK \l "_Toc111300305"</w:instrText>
          </w:r>
          <w:ins w:id="36" w:author="Wayne Cotterly" w:date="2023-03-01T12:57:00Z">
            <w:r w:rsidR="00596AC8">
              <w:rPr>
                <w:noProof/>
              </w:rPr>
            </w:r>
          </w:ins>
          <w:r>
            <w:rPr>
              <w:noProof/>
            </w:rPr>
            <w:fldChar w:fldCharType="separate"/>
          </w:r>
          <w:r w:rsidR="00E60F7A" w:rsidRPr="00F621D2">
            <w:rPr>
              <w:rStyle w:val="Hyperlink"/>
              <w:noProof/>
            </w:rPr>
            <w:t>Activities Committee</w:t>
          </w:r>
          <w:r w:rsidR="00E60F7A">
            <w:rPr>
              <w:noProof/>
              <w:webHidden/>
            </w:rPr>
            <w:tab/>
          </w:r>
          <w:r w:rsidR="00E60F7A">
            <w:rPr>
              <w:noProof/>
              <w:webHidden/>
            </w:rPr>
            <w:fldChar w:fldCharType="begin"/>
          </w:r>
          <w:r w:rsidR="00E60F7A">
            <w:rPr>
              <w:noProof/>
              <w:webHidden/>
            </w:rPr>
            <w:instrText xml:space="preserve"> PAGEREF _Toc111300305 \h </w:instrText>
          </w:r>
          <w:r w:rsidR="00E60F7A">
            <w:rPr>
              <w:noProof/>
              <w:webHidden/>
            </w:rPr>
          </w:r>
          <w:r w:rsidR="00E60F7A">
            <w:rPr>
              <w:noProof/>
              <w:webHidden/>
            </w:rPr>
            <w:fldChar w:fldCharType="separate"/>
          </w:r>
          <w:r w:rsidR="00596AC8">
            <w:rPr>
              <w:noProof/>
              <w:webHidden/>
            </w:rPr>
            <w:t>27</w:t>
          </w:r>
          <w:r w:rsidR="00E60F7A">
            <w:rPr>
              <w:noProof/>
              <w:webHidden/>
            </w:rPr>
            <w:fldChar w:fldCharType="end"/>
          </w:r>
          <w:r>
            <w:rPr>
              <w:noProof/>
            </w:rPr>
            <w:fldChar w:fldCharType="end"/>
          </w:r>
        </w:p>
        <w:p w14:paraId="5B794702" w14:textId="42BCCB04" w:rsidR="00E60F7A" w:rsidRDefault="00000000" w:rsidP="00596AC8">
          <w:pPr>
            <w:pStyle w:val="TOC1"/>
            <w:rPr>
              <w:rFonts w:asciiTheme="minorHAnsi" w:eastAsiaTheme="minorEastAsia" w:hAnsiTheme="minorHAnsi"/>
              <w:noProof/>
              <w:sz w:val="22"/>
            </w:rPr>
            <w:pPrChange w:id="37" w:author="Wayne Cotterly" w:date="2023-03-01T12:57:00Z">
              <w:pPr>
                <w:pStyle w:val="TOC1"/>
                <w:tabs>
                  <w:tab w:val="right" w:leader="dot" w:pos="9350"/>
                </w:tabs>
              </w:pPr>
            </w:pPrChange>
          </w:pPr>
          <w:r>
            <w:rPr>
              <w:noProof/>
            </w:rPr>
            <w:fldChar w:fldCharType="begin"/>
          </w:r>
          <w:r>
            <w:rPr>
              <w:noProof/>
            </w:rPr>
            <w:instrText>HYPERLINK \l "_Toc111300306"</w:instrText>
          </w:r>
          <w:ins w:id="38" w:author="Wayne Cotterly" w:date="2023-03-01T12:57:00Z">
            <w:r w:rsidR="00596AC8">
              <w:rPr>
                <w:noProof/>
              </w:rPr>
            </w:r>
          </w:ins>
          <w:r>
            <w:rPr>
              <w:noProof/>
            </w:rPr>
            <w:fldChar w:fldCharType="separate"/>
          </w:r>
          <w:r w:rsidR="00E60F7A" w:rsidRPr="00F621D2">
            <w:rPr>
              <w:rStyle w:val="Hyperlink"/>
              <w:noProof/>
            </w:rPr>
            <w:t>Americanism Committee</w:t>
          </w:r>
          <w:r w:rsidR="00E60F7A">
            <w:rPr>
              <w:noProof/>
              <w:webHidden/>
            </w:rPr>
            <w:tab/>
          </w:r>
          <w:r w:rsidR="00E60F7A">
            <w:rPr>
              <w:noProof/>
              <w:webHidden/>
            </w:rPr>
            <w:fldChar w:fldCharType="begin"/>
          </w:r>
          <w:r w:rsidR="00E60F7A">
            <w:rPr>
              <w:noProof/>
              <w:webHidden/>
            </w:rPr>
            <w:instrText xml:space="preserve"> PAGEREF _Toc111300306 \h </w:instrText>
          </w:r>
          <w:r w:rsidR="00E60F7A">
            <w:rPr>
              <w:noProof/>
              <w:webHidden/>
            </w:rPr>
          </w:r>
          <w:r w:rsidR="00E60F7A">
            <w:rPr>
              <w:noProof/>
              <w:webHidden/>
            </w:rPr>
            <w:fldChar w:fldCharType="separate"/>
          </w:r>
          <w:r w:rsidR="00596AC8">
            <w:rPr>
              <w:noProof/>
              <w:webHidden/>
            </w:rPr>
            <w:t>28</w:t>
          </w:r>
          <w:r w:rsidR="00E60F7A">
            <w:rPr>
              <w:noProof/>
              <w:webHidden/>
            </w:rPr>
            <w:fldChar w:fldCharType="end"/>
          </w:r>
          <w:r>
            <w:rPr>
              <w:noProof/>
            </w:rPr>
            <w:fldChar w:fldCharType="end"/>
          </w:r>
        </w:p>
        <w:p w14:paraId="56A5FA42" w14:textId="668DE274" w:rsidR="00E60F7A" w:rsidRDefault="00000000" w:rsidP="00596AC8">
          <w:pPr>
            <w:pStyle w:val="TOC1"/>
            <w:rPr>
              <w:rFonts w:asciiTheme="minorHAnsi" w:eastAsiaTheme="minorEastAsia" w:hAnsiTheme="minorHAnsi"/>
              <w:noProof/>
              <w:sz w:val="22"/>
            </w:rPr>
            <w:pPrChange w:id="39" w:author="Wayne Cotterly" w:date="2023-03-01T12:57:00Z">
              <w:pPr>
                <w:pStyle w:val="TOC1"/>
                <w:tabs>
                  <w:tab w:val="right" w:leader="dot" w:pos="9350"/>
                </w:tabs>
              </w:pPr>
            </w:pPrChange>
          </w:pPr>
          <w:r>
            <w:rPr>
              <w:noProof/>
            </w:rPr>
            <w:fldChar w:fldCharType="begin"/>
          </w:r>
          <w:r>
            <w:rPr>
              <w:noProof/>
            </w:rPr>
            <w:instrText>HYPERLINK \l "_Toc111300307"</w:instrText>
          </w:r>
          <w:ins w:id="40" w:author="Wayne Cotterly" w:date="2023-03-01T12:57:00Z">
            <w:r w:rsidR="00596AC8">
              <w:rPr>
                <w:noProof/>
              </w:rPr>
            </w:r>
          </w:ins>
          <w:r>
            <w:rPr>
              <w:noProof/>
            </w:rPr>
            <w:fldChar w:fldCharType="separate"/>
          </w:r>
          <w:r w:rsidR="00E60F7A" w:rsidRPr="00F621D2">
            <w:rPr>
              <w:rStyle w:val="Hyperlink"/>
              <w:noProof/>
            </w:rPr>
            <w:t>Antlers Committee</w:t>
          </w:r>
          <w:r w:rsidR="00E60F7A">
            <w:rPr>
              <w:noProof/>
              <w:webHidden/>
            </w:rPr>
            <w:tab/>
          </w:r>
          <w:r w:rsidR="00E60F7A">
            <w:rPr>
              <w:noProof/>
              <w:webHidden/>
            </w:rPr>
            <w:fldChar w:fldCharType="begin"/>
          </w:r>
          <w:r w:rsidR="00E60F7A">
            <w:rPr>
              <w:noProof/>
              <w:webHidden/>
            </w:rPr>
            <w:instrText xml:space="preserve"> PAGEREF _Toc111300307 \h </w:instrText>
          </w:r>
          <w:r w:rsidR="00E60F7A">
            <w:rPr>
              <w:noProof/>
              <w:webHidden/>
            </w:rPr>
          </w:r>
          <w:r w:rsidR="00E60F7A">
            <w:rPr>
              <w:noProof/>
              <w:webHidden/>
            </w:rPr>
            <w:fldChar w:fldCharType="separate"/>
          </w:r>
          <w:r w:rsidR="00596AC8">
            <w:rPr>
              <w:noProof/>
              <w:webHidden/>
            </w:rPr>
            <w:t>30</w:t>
          </w:r>
          <w:r w:rsidR="00E60F7A">
            <w:rPr>
              <w:noProof/>
              <w:webHidden/>
            </w:rPr>
            <w:fldChar w:fldCharType="end"/>
          </w:r>
          <w:r>
            <w:rPr>
              <w:noProof/>
            </w:rPr>
            <w:fldChar w:fldCharType="end"/>
          </w:r>
        </w:p>
        <w:p w14:paraId="387E8A59" w14:textId="36AF9738" w:rsidR="00E60F7A" w:rsidRDefault="00000000" w:rsidP="00596AC8">
          <w:pPr>
            <w:pStyle w:val="TOC1"/>
            <w:rPr>
              <w:rFonts w:asciiTheme="minorHAnsi" w:eastAsiaTheme="minorEastAsia" w:hAnsiTheme="minorHAnsi"/>
              <w:noProof/>
              <w:sz w:val="22"/>
            </w:rPr>
            <w:pPrChange w:id="41" w:author="Wayne Cotterly" w:date="2023-03-01T12:57:00Z">
              <w:pPr>
                <w:pStyle w:val="TOC1"/>
                <w:tabs>
                  <w:tab w:val="right" w:leader="dot" w:pos="9350"/>
                </w:tabs>
              </w:pPr>
            </w:pPrChange>
          </w:pPr>
          <w:r>
            <w:rPr>
              <w:noProof/>
            </w:rPr>
            <w:fldChar w:fldCharType="begin"/>
          </w:r>
          <w:r>
            <w:rPr>
              <w:noProof/>
            </w:rPr>
            <w:instrText>HYPERLINK \l "_Toc111300308"</w:instrText>
          </w:r>
          <w:ins w:id="42" w:author="Wayne Cotterly" w:date="2023-03-01T12:57:00Z">
            <w:r w:rsidR="00596AC8">
              <w:rPr>
                <w:noProof/>
              </w:rPr>
            </w:r>
          </w:ins>
          <w:r>
            <w:rPr>
              <w:noProof/>
            </w:rPr>
            <w:fldChar w:fldCharType="separate"/>
          </w:r>
          <w:r w:rsidR="00E60F7A" w:rsidRPr="00F621D2">
            <w:rPr>
              <w:rStyle w:val="Hyperlink"/>
              <w:noProof/>
            </w:rPr>
            <w:t>Auditing &amp; Accounting Committee</w:t>
          </w:r>
          <w:r w:rsidR="00E60F7A">
            <w:rPr>
              <w:noProof/>
              <w:webHidden/>
            </w:rPr>
            <w:tab/>
          </w:r>
          <w:r w:rsidR="00E60F7A">
            <w:rPr>
              <w:noProof/>
              <w:webHidden/>
            </w:rPr>
            <w:fldChar w:fldCharType="begin"/>
          </w:r>
          <w:r w:rsidR="00E60F7A">
            <w:rPr>
              <w:noProof/>
              <w:webHidden/>
            </w:rPr>
            <w:instrText xml:space="preserve"> PAGEREF _Toc111300308 \h </w:instrText>
          </w:r>
          <w:r w:rsidR="00E60F7A">
            <w:rPr>
              <w:noProof/>
              <w:webHidden/>
            </w:rPr>
          </w:r>
          <w:r w:rsidR="00E60F7A">
            <w:rPr>
              <w:noProof/>
              <w:webHidden/>
            </w:rPr>
            <w:fldChar w:fldCharType="separate"/>
          </w:r>
          <w:r w:rsidR="00596AC8">
            <w:rPr>
              <w:noProof/>
              <w:webHidden/>
            </w:rPr>
            <w:t>31</w:t>
          </w:r>
          <w:r w:rsidR="00E60F7A">
            <w:rPr>
              <w:noProof/>
              <w:webHidden/>
            </w:rPr>
            <w:fldChar w:fldCharType="end"/>
          </w:r>
          <w:r>
            <w:rPr>
              <w:noProof/>
            </w:rPr>
            <w:fldChar w:fldCharType="end"/>
          </w:r>
        </w:p>
        <w:p w14:paraId="698E4009" w14:textId="431B9D34" w:rsidR="00E60F7A" w:rsidRDefault="00000000" w:rsidP="00596AC8">
          <w:pPr>
            <w:pStyle w:val="TOC1"/>
            <w:rPr>
              <w:rFonts w:asciiTheme="minorHAnsi" w:eastAsiaTheme="minorEastAsia" w:hAnsiTheme="minorHAnsi"/>
              <w:noProof/>
              <w:sz w:val="22"/>
            </w:rPr>
            <w:pPrChange w:id="43" w:author="Wayne Cotterly" w:date="2023-03-01T12:57:00Z">
              <w:pPr>
                <w:pStyle w:val="TOC1"/>
                <w:tabs>
                  <w:tab w:val="right" w:leader="dot" w:pos="9350"/>
                </w:tabs>
              </w:pPr>
            </w:pPrChange>
          </w:pPr>
          <w:r>
            <w:rPr>
              <w:noProof/>
            </w:rPr>
            <w:fldChar w:fldCharType="begin"/>
          </w:r>
          <w:r>
            <w:rPr>
              <w:noProof/>
            </w:rPr>
            <w:instrText>HYPERLINK \l "_Toc111300309"</w:instrText>
          </w:r>
          <w:ins w:id="44" w:author="Wayne Cotterly" w:date="2023-03-01T12:57:00Z">
            <w:r w:rsidR="00596AC8">
              <w:rPr>
                <w:noProof/>
              </w:rPr>
            </w:r>
          </w:ins>
          <w:r>
            <w:rPr>
              <w:noProof/>
            </w:rPr>
            <w:fldChar w:fldCharType="separate"/>
          </w:r>
          <w:r w:rsidR="00E60F7A" w:rsidRPr="00F621D2">
            <w:rPr>
              <w:rStyle w:val="Hyperlink"/>
              <w:noProof/>
            </w:rPr>
            <w:t>Drug Awareness Committee</w:t>
          </w:r>
          <w:r w:rsidR="00E60F7A">
            <w:rPr>
              <w:noProof/>
              <w:webHidden/>
            </w:rPr>
            <w:tab/>
          </w:r>
          <w:r w:rsidR="00E60F7A">
            <w:rPr>
              <w:noProof/>
              <w:webHidden/>
            </w:rPr>
            <w:fldChar w:fldCharType="begin"/>
          </w:r>
          <w:r w:rsidR="00E60F7A">
            <w:rPr>
              <w:noProof/>
              <w:webHidden/>
            </w:rPr>
            <w:instrText xml:space="preserve"> PAGEREF _Toc111300309 \h </w:instrText>
          </w:r>
          <w:r w:rsidR="00E60F7A">
            <w:rPr>
              <w:noProof/>
              <w:webHidden/>
            </w:rPr>
          </w:r>
          <w:r w:rsidR="00E60F7A">
            <w:rPr>
              <w:noProof/>
              <w:webHidden/>
            </w:rPr>
            <w:fldChar w:fldCharType="separate"/>
          </w:r>
          <w:r w:rsidR="00596AC8">
            <w:rPr>
              <w:noProof/>
              <w:webHidden/>
            </w:rPr>
            <w:t>32</w:t>
          </w:r>
          <w:r w:rsidR="00E60F7A">
            <w:rPr>
              <w:noProof/>
              <w:webHidden/>
            </w:rPr>
            <w:fldChar w:fldCharType="end"/>
          </w:r>
          <w:r>
            <w:rPr>
              <w:noProof/>
            </w:rPr>
            <w:fldChar w:fldCharType="end"/>
          </w:r>
        </w:p>
        <w:p w14:paraId="113B92F5" w14:textId="2468791A" w:rsidR="00E60F7A" w:rsidRDefault="00000000" w:rsidP="00596AC8">
          <w:pPr>
            <w:pStyle w:val="TOC1"/>
            <w:rPr>
              <w:rFonts w:asciiTheme="minorHAnsi" w:eastAsiaTheme="minorEastAsia" w:hAnsiTheme="minorHAnsi"/>
              <w:noProof/>
              <w:sz w:val="22"/>
            </w:rPr>
            <w:pPrChange w:id="45" w:author="Wayne Cotterly" w:date="2023-03-01T12:57:00Z">
              <w:pPr>
                <w:pStyle w:val="TOC1"/>
                <w:tabs>
                  <w:tab w:val="right" w:leader="dot" w:pos="9350"/>
                </w:tabs>
              </w:pPr>
            </w:pPrChange>
          </w:pPr>
          <w:r>
            <w:rPr>
              <w:noProof/>
            </w:rPr>
            <w:fldChar w:fldCharType="begin"/>
          </w:r>
          <w:r>
            <w:rPr>
              <w:noProof/>
            </w:rPr>
            <w:instrText>HYPERLINK \l "_Toc111300310"</w:instrText>
          </w:r>
          <w:ins w:id="46" w:author="Wayne Cotterly" w:date="2023-03-01T12:57:00Z">
            <w:r w:rsidR="00596AC8">
              <w:rPr>
                <w:noProof/>
              </w:rPr>
            </w:r>
          </w:ins>
          <w:r>
            <w:rPr>
              <w:noProof/>
            </w:rPr>
            <w:fldChar w:fldCharType="separate"/>
          </w:r>
          <w:r w:rsidR="00E60F7A" w:rsidRPr="00F621D2">
            <w:rPr>
              <w:rStyle w:val="Hyperlink"/>
              <w:noProof/>
            </w:rPr>
            <w:t>Elks Learning Seminar</w:t>
          </w:r>
          <w:r w:rsidR="00E60F7A">
            <w:rPr>
              <w:noProof/>
              <w:webHidden/>
            </w:rPr>
            <w:tab/>
          </w:r>
          <w:r w:rsidR="00E60F7A">
            <w:rPr>
              <w:noProof/>
              <w:webHidden/>
            </w:rPr>
            <w:fldChar w:fldCharType="begin"/>
          </w:r>
          <w:r w:rsidR="00E60F7A">
            <w:rPr>
              <w:noProof/>
              <w:webHidden/>
            </w:rPr>
            <w:instrText xml:space="preserve"> PAGEREF _Toc111300310 \h </w:instrText>
          </w:r>
          <w:r w:rsidR="00E60F7A">
            <w:rPr>
              <w:noProof/>
              <w:webHidden/>
            </w:rPr>
          </w:r>
          <w:r w:rsidR="00E60F7A">
            <w:rPr>
              <w:noProof/>
              <w:webHidden/>
            </w:rPr>
            <w:fldChar w:fldCharType="separate"/>
          </w:r>
          <w:r w:rsidR="00596AC8">
            <w:rPr>
              <w:noProof/>
              <w:webHidden/>
            </w:rPr>
            <w:t>39</w:t>
          </w:r>
          <w:r w:rsidR="00E60F7A">
            <w:rPr>
              <w:noProof/>
              <w:webHidden/>
            </w:rPr>
            <w:fldChar w:fldCharType="end"/>
          </w:r>
          <w:r>
            <w:rPr>
              <w:noProof/>
            </w:rPr>
            <w:fldChar w:fldCharType="end"/>
          </w:r>
        </w:p>
        <w:p w14:paraId="358173E2" w14:textId="5E5130B1" w:rsidR="00E60F7A" w:rsidRDefault="00000000" w:rsidP="00596AC8">
          <w:pPr>
            <w:pStyle w:val="TOC1"/>
            <w:rPr>
              <w:rFonts w:asciiTheme="minorHAnsi" w:eastAsiaTheme="minorEastAsia" w:hAnsiTheme="minorHAnsi"/>
              <w:noProof/>
              <w:sz w:val="22"/>
            </w:rPr>
            <w:pPrChange w:id="47" w:author="Wayne Cotterly" w:date="2023-03-01T12:57:00Z">
              <w:pPr>
                <w:pStyle w:val="TOC1"/>
                <w:tabs>
                  <w:tab w:val="right" w:leader="dot" w:pos="9350"/>
                </w:tabs>
              </w:pPr>
            </w:pPrChange>
          </w:pPr>
          <w:r>
            <w:rPr>
              <w:noProof/>
            </w:rPr>
            <w:fldChar w:fldCharType="begin"/>
          </w:r>
          <w:r>
            <w:rPr>
              <w:noProof/>
            </w:rPr>
            <w:instrText>HYPERLINK \l "_Toc111300311"</w:instrText>
          </w:r>
          <w:ins w:id="48" w:author="Wayne Cotterly" w:date="2023-03-01T12:57:00Z">
            <w:r w:rsidR="00596AC8">
              <w:rPr>
                <w:noProof/>
              </w:rPr>
            </w:r>
          </w:ins>
          <w:r>
            <w:rPr>
              <w:noProof/>
            </w:rPr>
            <w:fldChar w:fldCharType="separate"/>
          </w:r>
          <w:r w:rsidR="00E60F7A" w:rsidRPr="00F621D2">
            <w:rPr>
              <w:rStyle w:val="Hyperlink"/>
              <w:noProof/>
            </w:rPr>
            <w:t>Endowment Fund Committee</w:t>
          </w:r>
          <w:r w:rsidR="00E60F7A">
            <w:rPr>
              <w:noProof/>
              <w:webHidden/>
            </w:rPr>
            <w:tab/>
          </w:r>
          <w:r w:rsidR="00E60F7A">
            <w:rPr>
              <w:noProof/>
              <w:webHidden/>
            </w:rPr>
            <w:fldChar w:fldCharType="begin"/>
          </w:r>
          <w:r w:rsidR="00E60F7A">
            <w:rPr>
              <w:noProof/>
              <w:webHidden/>
            </w:rPr>
            <w:instrText xml:space="preserve"> PAGEREF _Toc111300311 \h </w:instrText>
          </w:r>
          <w:r w:rsidR="00E60F7A">
            <w:rPr>
              <w:noProof/>
              <w:webHidden/>
            </w:rPr>
          </w:r>
          <w:r w:rsidR="00E60F7A">
            <w:rPr>
              <w:noProof/>
              <w:webHidden/>
            </w:rPr>
            <w:fldChar w:fldCharType="separate"/>
          </w:r>
          <w:r w:rsidR="00596AC8">
            <w:rPr>
              <w:noProof/>
              <w:webHidden/>
            </w:rPr>
            <w:t>41</w:t>
          </w:r>
          <w:r w:rsidR="00E60F7A">
            <w:rPr>
              <w:noProof/>
              <w:webHidden/>
            </w:rPr>
            <w:fldChar w:fldCharType="end"/>
          </w:r>
          <w:r>
            <w:rPr>
              <w:noProof/>
            </w:rPr>
            <w:fldChar w:fldCharType="end"/>
          </w:r>
        </w:p>
        <w:p w14:paraId="42476564" w14:textId="00502F5E" w:rsidR="00E60F7A" w:rsidRDefault="00000000" w:rsidP="00596AC8">
          <w:pPr>
            <w:pStyle w:val="TOC1"/>
            <w:rPr>
              <w:rFonts w:asciiTheme="minorHAnsi" w:eastAsiaTheme="minorEastAsia" w:hAnsiTheme="minorHAnsi"/>
              <w:noProof/>
              <w:sz w:val="22"/>
            </w:rPr>
            <w:pPrChange w:id="49" w:author="Wayne Cotterly" w:date="2023-03-01T12:57:00Z">
              <w:pPr>
                <w:pStyle w:val="TOC1"/>
                <w:tabs>
                  <w:tab w:val="right" w:leader="dot" w:pos="9350"/>
                </w:tabs>
              </w:pPr>
            </w:pPrChange>
          </w:pPr>
          <w:r>
            <w:rPr>
              <w:noProof/>
            </w:rPr>
            <w:fldChar w:fldCharType="begin"/>
          </w:r>
          <w:r>
            <w:rPr>
              <w:noProof/>
            </w:rPr>
            <w:instrText>HYPERLINK \l "_Toc111300312"</w:instrText>
          </w:r>
          <w:ins w:id="50" w:author="Wayne Cotterly" w:date="2023-03-01T12:57:00Z">
            <w:r w:rsidR="00596AC8">
              <w:rPr>
                <w:noProof/>
              </w:rPr>
            </w:r>
          </w:ins>
          <w:r>
            <w:rPr>
              <w:noProof/>
            </w:rPr>
            <w:fldChar w:fldCharType="separate"/>
          </w:r>
          <w:r w:rsidR="00E60F7A" w:rsidRPr="00F621D2">
            <w:rPr>
              <w:rStyle w:val="Hyperlink"/>
              <w:noProof/>
            </w:rPr>
            <w:t>Elks National Foundation Committee</w:t>
          </w:r>
          <w:r w:rsidR="00E60F7A">
            <w:rPr>
              <w:noProof/>
              <w:webHidden/>
            </w:rPr>
            <w:tab/>
          </w:r>
          <w:r w:rsidR="00E60F7A">
            <w:rPr>
              <w:noProof/>
              <w:webHidden/>
            </w:rPr>
            <w:fldChar w:fldCharType="begin"/>
          </w:r>
          <w:r w:rsidR="00E60F7A">
            <w:rPr>
              <w:noProof/>
              <w:webHidden/>
            </w:rPr>
            <w:instrText xml:space="preserve"> PAGEREF _Toc111300312 \h </w:instrText>
          </w:r>
          <w:r w:rsidR="00E60F7A">
            <w:rPr>
              <w:noProof/>
              <w:webHidden/>
            </w:rPr>
          </w:r>
          <w:r w:rsidR="00E60F7A">
            <w:rPr>
              <w:noProof/>
              <w:webHidden/>
            </w:rPr>
            <w:fldChar w:fldCharType="separate"/>
          </w:r>
          <w:r w:rsidR="00596AC8">
            <w:rPr>
              <w:noProof/>
              <w:webHidden/>
            </w:rPr>
            <w:t>43</w:t>
          </w:r>
          <w:r w:rsidR="00E60F7A">
            <w:rPr>
              <w:noProof/>
              <w:webHidden/>
            </w:rPr>
            <w:fldChar w:fldCharType="end"/>
          </w:r>
          <w:r>
            <w:rPr>
              <w:noProof/>
            </w:rPr>
            <w:fldChar w:fldCharType="end"/>
          </w:r>
        </w:p>
        <w:p w14:paraId="48098153" w14:textId="17BAD5BC" w:rsidR="00E60F7A" w:rsidRDefault="00000000" w:rsidP="00596AC8">
          <w:pPr>
            <w:pStyle w:val="TOC1"/>
            <w:rPr>
              <w:rFonts w:asciiTheme="minorHAnsi" w:eastAsiaTheme="minorEastAsia" w:hAnsiTheme="minorHAnsi"/>
              <w:noProof/>
              <w:sz w:val="22"/>
            </w:rPr>
            <w:pPrChange w:id="51" w:author="Wayne Cotterly" w:date="2023-03-01T12:57:00Z">
              <w:pPr>
                <w:pStyle w:val="TOC1"/>
                <w:tabs>
                  <w:tab w:val="right" w:leader="dot" w:pos="9350"/>
                </w:tabs>
              </w:pPr>
            </w:pPrChange>
          </w:pPr>
          <w:r>
            <w:rPr>
              <w:noProof/>
            </w:rPr>
            <w:fldChar w:fldCharType="begin"/>
          </w:r>
          <w:r>
            <w:rPr>
              <w:noProof/>
            </w:rPr>
            <w:instrText>HYPERLINK \l "_Toc111300313"</w:instrText>
          </w:r>
          <w:ins w:id="52" w:author="Wayne Cotterly" w:date="2023-03-01T12:57:00Z">
            <w:r w:rsidR="00596AC8">
              <w:rPr>
                <w:noProof/>
              </w:rPr>
            </w:r>
          </w:ins>
          <w:r>
            <w:rPr>
              <w:noProof/>
            </w:rPr>
            <w:fldChar w:fldCharType="separate"/>
          </w:r>
          <w:r w:rsidR="00E60F7A" w:rsidRPr="00F621D2">
            <w:rPr>
              <w:rStyle w:val="Hyperlink"/>
              <w:noProof/>
            </w:rPr>
            <w:t>Fraternal Committee</w:t>
          </w:r>
          <w:r w:rsidR="00E60F7A">
            <w:rPr>
              <w:noProof/>
              <w:webHidden/>
            </w:rPr>
            <w:tab/>
          </w:r>
          <w:r w:rsidR="00E60F7A">
            <w:rPr>
              <w:noProof/>
              <w:webHidden/>
            </w:rPr>
            <w:fldChar w:fldCharType="begin"/>
          </w:r>
          <w:r w:rsidR="00E60F7A">
            <w:rPr>
              <w:noProof/>
              <w:webHidden/>
            </w:rPr>
            <w:instrText xml:space="preserve"> PAGEREF _Toc111300313 \h </w:instrText>
          </w:r>
          <w:r w:rsidR="00E60F7A">
            <w:rPr>
              <w:noProof/>
              <w:webHidden/>
            </w:rPr>
          </w:r>
          <w:r w:rsidR="00E60F7A">
            <w:rPr>
              <w:noProof/>
              <w:webHidden/>
            </w:rPr>
            <w:fldChar w:fldCharType="separate"/>
          </w:r>
          <w:r w:rsidR="00596AC8">
            <w:rPr>
              <w:noProof/>
              <w:webHidden/>
            </w:rPr>
            <w:t>45</w:t>
          </w:r>
          <w:r w:rsidR="00E60F7A">
            <w:rPr>
              <w:noProof/>
              <w:webHidden/>
            </w:rPr>
            <w:fldChar w:fldCharType="end"/>
          </w:r>
          <w:r>
            <w:rPr>
              <w:noProof/>
            </w:rPr>
            <w:fldChar w:fldCharType="end"/>
          </w:r>
        </w:p>
        <w:p w14:paraId="2FB31862" w14:textId="1ADE2CDA" w:rsidR="00E60F7A" w:rsidRDefault="00000000" w:rsidP="00596AC8">
          <w:pPr>
            <w:pStyle w:val="TOC1"/>
            <w:rPr>
              <w:rFonts w:asciiTheme="minorHAnsi" w:eastAsiaTheme="minorEastAsia" w:hAnsiTheme="minorHAnsi"/>
              <w:noProof/>
              <w:sz w:val="22"/>
            </w:rPr>
            <w:pPrChange w:id="53" w:author="Wayne Cotterly" w:date="2023-03-01T12:57:00Z">
              <w:pPr>
                <w:pStyle w:val="TOC1"/>
                <w:tabs>
                  <w:tab w:val="right" w:leader="dot" w:pos="9350"/>
                </w:tabs>
              </w:pPr>
            </w:pPrChange>
          </w:pPr>
          <w:r>
            <w:rPr>
              <w:noProof/>
            </w:rPr>
            <w:fldChar w:fldCharType="begin"/>
          </w:r>
          <w:r>
            <w:rPr>
              <w:noProof/>
            </w:rPr>
            <w:instrText>HYPERLINK \l "_Toc111300314"</w:instrText>
          </w:r>
          <w:ins w:id="54" w:author="Wayne Cotterly" w:date="2023-03-01T12:57:00Z">
            <w:r w:rsidR="00596AC8">
              <w:rPr>
                <w:noProof/>
              </w:rPr>
            </w:r>
          </w:ins>
          <w:r>
            <w:rPr>
              <w:noProof/>
            </w:rPr>
            <w:fldChar w:fldCharType="separate"/>
          </w:r>
          <w:r w:rsidR="00E60F7A" w:rsidRPr="00F621D2">
            <w:rPr>
              <w:rStyle w:val="Hyperlink"/>
              <w:noProof/>
            </w:rPr>
            <w:t>Government Relations Committee</w:t>
          </w:r>
          <w:r w:rsidR="00E60F7A">
            <w:rPr>
              <w:noProof/>
              <w:webHidden/>
            </w:rPr>
            <w:tab/>
          </w:r>
          <w:r w:rsidR="00E60F7A">
            <w:rPr>
              <w:noProof/>
              <w:webHidden/>
            </w:rPr>
            <w:fldChar w:fldCharType="begin"/>
          </w:r>
          <w:r w:rsidR="00E60F7A">
            <w:rPr>
              <w:noProof/>
              <w:webHidden/>
            </w:rPr>
            <w:instrText xml:space="preserve"> PAGEREF _Toc111300314 \h </w:instrText>
          </w:r>
          <w:r w:rsidR="00E60F7A">
            <w:rPr>
              <w:noProof/>
              <w:webHidden/>
            </w:rPr>
          </w:r>
          <w:r w:rsidR="00E60F7A">
            <w:rPr>
              <w:noProof/>
              <w:webHidden/>
            </w:rPr>
            <w:fldChar w:fldCharType="separate"/>
          </w:r>
          <w:r w:rsidR="00596AC8">
            <w:rPr>
              <w:noProof/>
              <w:webHidden/>
            </w:rPr>
            <w:t>46</w:t>
          </w:r>
          <w:r w:rsidR="00E60F7A">
            <w:rPr>
              <w:noProof/>
              <w:webHidden/>
            </w:rPr>
            <w:fldChar w:fldCharType="end"/>
          </w:r>
          <w:r>
            <w:rPr>
              <w:noProof/>
            </w:rPr>
            <w:fldChar w:fldCharType="end"/>
          </w:r>
        </w:p>
        <w:p w14:paraId="04BB292B" w14:textId="1AFA7616" w:rsidR="00E60F7A" w:rsidRDefault="00000000" w:rsidP="00596AC8">
          <w:pPr>
            <w:pStyle w:val="TOC1"/>
            <w:rPr>
              <w:rFonts w:asciiTheme="minorHAnsi" w:eastAsiaTheme="minorEastAsia" w:hAnsiTheme="minorHAnsi"/>
              <w:noProof/>
              <w:sz w:val="22"/>
            </w:rPr>
            <w:pPrChange w:id="55" w:author="Wayne Cotterly" w:date="2023-03-01T12:57:00Z">
              <w:pPr>
                <w:pStyle w:val="TOC1"/>
                <w:tabs>
                  <w:tab w:val="right" w:leader="dot" w:pos="9350"/>
                </w:tabs>
              </w:pPr>
            </w:pPrChange>
          </w:pPr>
          <w:r>
            <w:rPr>
              <w:noProof/>
            </w:rPr>
            <w:fldChar w:fldCharType="begin"/>
          </w:r>
          <w:r>
            <w:rPr>
              <w:noProof/>
            </w:rPr>
            <w:instrText>HYPERLINK \l "_Toc111300315"</w:instrText>
          </w:r>
          <w:ins w:id="56" w:author="Wayne Cotterly" w:date="2023-03-01T12:57:00Z">
            <w:r w:rsidR="00596AC8">
              <w:rPr>
                <w:noProof/>
              </w:rPr>
            </w:r>
          </w:ins>
          <w:r>
            <w:rPr>
              <w:noProof/>
            </w:rPr>
            <w:fldChar w:fldCharType="separate"/>
          </w:r>
          <w:r w:rsidR="00E60F7A" w:rsidRPr="00F621D2">
            <w:rPr>
              <w:rStyle w:val="Hyperlink"/>
              <w:noProof/>
            </w:rPr>
            <w:t>Hoop Shoot Committee</w:t>
          </w:r>
          <w:r w:rsidR="00E60F7A">
            <w:rPr>
              <w:noProof/>
              <w:webHidden/>
            </w:rPr>
            <w:tab/>
          </w:r>
          <w:r w:rsidR="00E60F7A">
            <w:rPr>
              <w:noProof/>
              <w:webHidden/>
            </w:rPr>
            <w:fldChar w:fldCharType="begin"/>
          </w:r>
          <w:r w:rsidR="00E60F7A">
            <w:rPr>
              <w:noProof/>
              <w:webHidden/>
            </w:rPr>
            <w:instrText xml:space="preserve"> PAGEREF _Toc111300315 \h </w:instrText>
          </w:r>
          <w:r w:rsidR="00E60F7A">
            <w:rPr>
              <w:noProof/>
              <w:webHidden/>
            </w:rPr>
          </w:r>
          <w:r w:rsidR="00E60F7A">
            <w:rPr>
              <w:noProof/>
              <w:webHidden/>
            </w:rPr>
            <w:fldChar w:fldCharType="separate"/>
          </w:r>
          <w:r w:rsidR="00596AC8">
            <w:rPr>
              <w:noProof/>
              <w:webHidden/>
            </w:rPr>
            <w:t>48</w:t>
          </w:r>
          <w:r w:rsidR="00E60F7A">
            <w:rPr>
              <w:noProof/>
              <w:webHidden/>
            </w:rPr>
            <w:fldChar w:fldCharType="end"/>
          </w:r>
          <w:r>
            <w:rPr>
              <w:noProof/>
            </w:rPr>
            <w:fldChar w:fldCharType="end"/>
          </w:r>
        </w:p>
        <w:p w14:paraId="1B2707A0" w14:textId="6FC4AB71" w:rsidR="00E60F7A" w:rsidRDefault="00000000" w:rsidP="00596AC8">
          <w:pPr>
            <w:pStyle w:val="TOC1"/>
            <w:rPr>
              <w:rFonts w:asciiTheme="minorHAnsi" w:eastAsiaTheme="minorEastAsia" w:hAnsiTheme="minorHAnsi"/>
              <w:noProof/>
              <w:sz w:val="22"/>
            </w:rPr>
            <w:pPrChange w:id="57" w:author="Wayne Cotterly" w:date="2023-03-01T12:57:00Z">
              <w:pPr>
                <w:pStyle w:val="TOC1"/>
                <w:tabs>
                  <w:tab w:val="right" w:leader="dot" w:pos="9350"/>
                </w:tabs>
              </w:pPr>
            </w:pPrChange>
          </w:pPr>
          <w:r>
            <w:rPr>
              <w:noProof/>
            </w:rPr>
            <w:fldChar w:fldCharType="begin"/>
          </w:r>
          <w:r>
            <w:rPr>
              <w:noProof/>
            </w:rPr>
            <w:instrText>HYPERLINK \l "_Toc111300316"</w:instrText>
          </w:r>
          <w:ins w:id="58" w:author="Wayne Cotterly" w:date="2023-03-01T12:57:00Z">
            <w:r w:rsidR="00596AC8">
              <w:rPr>
                <w:noProof/>
              </w:rPr>
            </w:r>
          </w:ins>
          <w:r>
            <w:rPr>
              <w:noProof/>
            </w:rPr>
            <w:fldChar w:fldCharType="separate"/>
          </w:r>
          <w:r w:rsidR="00E60F7A" w:rsidRPr="00F621D2">
            <w:rPr>
              <w:rStyle w:val="Hyperlink"/>
              <w:noProof/>
            </w:rPr>
            <w:t>MCCP Committee</w:t>
          </w:r>
          <w:r w:rsidR="00E60F7A">
            <w:rPr>
              <w:noProof/>
              <w:webHidden/>
            </w:rPr>
            <w:tab/>
          </w:r>
          <w:r w:rsidR="00E60F7A">
            <w:rPr>
              <w:noProof/>
              <w:webHidden/>
            </w:rPr>
            <w:fldChar w:fldCharType="begin"/>
          </w:r>
          <w:r w:rsidR="00E60F7A">
            <w:rPr>
              <w:noProof/>
              <w:webHidden/>
            </w:rPr>
            <w:instrText xml:space="preserve"> PAGEREF _Toc111300316 \h </w:instrText>
          </w:r>
          <w:r w:rsidR="00E60F7A">
            <w:rPr>
              <w:noProof/>
              <w:webHidden/>
            </w:rPr>
          </w:r>
          <w:r w:rsidR="00E60F7A">
            <w:rPr>
              <w:noProof/>
              <w:webHidden/>
            </w:rPr>
            <w:fldChar w:fldCharType="separate"/>
          </w:r>
          <w:r w:rsidR="00596AC8">
            <w:rPr>
              <w:noProof/>
              <w:webHidden/>
            </w:rPr>
            <w:t>51</w:t>
          </w:r>
          <w:r w:rsidR="00E60F7A">
            <w:rPr>
              <w:noProof/>
              <w:webHidden/>
            </w:rPr>
            <w:fldChar w:fldCharType="end"/>
          </w:r>
          <w:r>
            <w:rPr>
              <w:noProof/>
            </w:rPr>
            <w:fldChar w:fldCharType="end"/>
          </w:r>
        </w:p>
        <w:p w14:paraId="435C5706" w14:textId="0A9756A3" w:rsidR="00E60F7A" w:rsidRDefault="00000000" w:rsidP="00596AC8">
          <w:pPr>
            <w:pStyle w:val="TOC1"/>
            <w:rPr>
              <w:rFonts w:asciiTheme="minorHAnsi" w:eastAsiaTheme="minorEastAsia" w:hAnsiTheme="minorHAnsi"/>
              <w:noProof/>
              <w:sz w:val="22"/>
            </w:rPr>
            <w:pPrChange w:id="59" w:author="Wayne Cotterly" w:date="2023-03-01T12:57:00Z">
              <w:pPr>
                <w:pStyle w:val="TOC1"/>
                <w:tabs>
                  <w:tab w:val="right" w:leader="dot" w:pos="9350"/>
                </w:tabs>
              </w:pPr>
            </w:pPrChange>
          </w:pPr>
          <w:r>
            <w:rPr>
              <w:noProof/>
            </w:rPr>
            <w:lastRenderedPageBreak/>
            <w:fldChar w:fldCharType="begin"/>
          </w:r>
          <w:r>
            <w:rPr>
              <w:noProof/>
            </w:rPr>
            <w:instrText>HYPERLINK \l "_Toc111300317"</w:instrText>
          </w:r>
          <w:ins w:id="60" w:author="Wayne Cotterly" w:date="2023-03-01T12:57:00Z">
            <w:r w:rsidR="00596AC8">
              <w:rPr>
                <w:noProof/>
              </w:rPr>
            </w:r>
          </w:ins>
          <w:r>
            <w:rPr>
              <w:noProof/>
            </w:rPr>
            <w:fldChar w:fldCharType="separate"/>
          </w:r>
          <w:r w:rsidR="00E60F7A" w:rsidRPr="00F621D2">
            <w:rPr>
              <w:rStyle w:val="Hyperlink"/>
              <w:noProof/>
            </w:rPr>
            <w:t>Membership Committee</w:t>
          </w:r>
          <w:r w:rsidR="00E60F7A">
            <w:rPr>
              <w:noProof/>
              <w:webHidden/>
            </w:rPr>
            <w:tab/>
          </w:r>
          <w:r w:rsidR="00E60F7A">
            <w:rPr>
              <w:noProof/>
              <w:webHidden/>
            </w:rPr>
            <w:fldChar w:fldCharType="begin"/>
          </w:r>
          <w:r w:rsidR="00E60F7A">
            <w:rPr>
              <w:noProof/>
              <w:webHidden/>
            </w:rPr>
            <w:instrText xml:space="preserve"> PAGEREF _Toc111300317 \h </w:instrText>
          </w:r>
          <w:r w:rsidR="00E60F7A">
            <w:rPr>
              <w:noProof/>
              <w:webHidden/>
            </w:rPr>
          </w:r>
          <w:r w:rsidR="00E60F7A">
            <w:rPr>
              <w:noProof/>
              <w:webHidden/>
            </w:rPr>
            <w:fldChar w:fldCharType="separate"/>
          </w:r>
          <w:r w:rsidR="00596AC8">
            <w:rPr>
              <w:noProof/>
              <w:webHidden/>
            </w:rPr>
            <w:t>53</w:t>
          </w:r>
          <w:r w:rsidR="00E60F7A">
            <w:rPr>
              <w:noProof/>
              <w:webHidden/>
            </w:rPr>
            <w:fldChar w:fldCharType="end"/>
          </w:r>
          <w:r>
            <w:rPr>
              <w:noProof/>
            </w:rPr>
            <w:fldChar w:fldCharType="end"/>
          </w:r>
        </w:p>
        <w:p w14:paraId="4883491C" w14:textId="56788B07" w:rsidR="00E60F7A" w:rsidRDefault="00000000" w:rsidP="00596AC8">
          <w:pPr>
            <w:pStyle w:val="TOC1"/>
            <w:rPr>
              <w:rFonts w:asciiTheme="minorHAnsi" w:eastAsiaTheme="minorEastAsia" w:hAnsiTheme="minorHAnsi"/>
              <w:noProof/>
              <w:sz w:val="22"/>
            </w:rPr>
            <w:pPrChange w:id="61" w:author="Wayne Cotterly" w:date="2023-03-01T12:57:00Z">
              <w:pPr>
                <w:pStyle w:val="TOC1"/>
                <w:tabs>
                  <w:tab w:val="right" w:leader="dot" w:pos="9350"/>
                </w:tabs>
              </w:pPr>
            </w:pPrChange>
          </w:pPr>
          <w:r>
            <w:rPr>
              <w:noProof/>
            </w:rPr>
            <w:fldChar w:fldCharType="begin"/>
          </w:r>
          <w:r>
            <w:rPr>
              <w:noProof/>
            </w:rPr>
            <w:instrText>HYPERLINK \l "_Toc111300318"</w:instrText>
          </w:r>
          <w:ins w:id="62" w:author="Wayne Cotterly" w:date="2023-03-01T12:57:00Z">
            <w:r w:rsidR="00596AC8">
              <w:rPr>
                <w:noProof/>
              </w:rPr>
            </w:r>
          </w:ins>
          <w:r>
            <w:rPr>
              <w:noProof/>
            </w:rPr>
            <w:fldChar w:fldCharType="separate"/>
          </w:r>
          <w:r w:rsidR="00E60F7A" w:rsidRPr="00F621D2">
            <w:rPr>
              <w:rStyle w:val="Hyperlink"/>
              <w:noProof/>
            </w:rPr>
            <w:t>Memorial Service Committee</w:t>
          </w:r>
          <w:r w:rsidR="00E60F7A">
            <w:rPr>
              <w:noProof/>
              <w:webHidden/>
            </w:rPr>
            <w:tab/>
          </w:r>
          <w:r w:rsidR="00E60F7A">
            <w:rPr>
              <w:noProof/>
              <w:webHidden/>
            </w:rPr>
            <w:fldChar w:fldCharType="begin"/>
          </w:r>
          <w:r w:rsidR="00E60F7A">
            <w:rPr>
              <w:noProof/>
              <w:webHidden/>
            </w:rPr>
            <w:instrText xml:space="preserve"> PAGEREF _Toc111300318 \h </w:instrText>
          </w:r>
          <w:r w:rsidR="00E60F7A">
            <w:rPr>
              <w:noProof/>
              <w:webHidden/>
            </w:rPr>
          </w:r>
          <w:r w:rsidR="00E60F7A">
            <w:rPr>
              <w:noProof/>
              <w:webHidden/>
            </w:rPr>
            <w:fldChar w:fldCharType="separate"/>
          </w:r>
          <w:r w:rsidR="00596AC8">
            <w:rPr>
              <w:noProof/>
              <w:webHidden/>
            </w:rPr>
            <w:t>54</w:t>
          </w:r>
          <w:r w:rsidR="00E60F7A">
            <w:rPr>
              <w:noProof/>
              <w:webHidden/>
            </w:rPr>
            <w:fldChar w:fldCharType="end"/>
          </w:r>
          <w:r>
            <w:rPr>
              <w:noProof/>
            </w:rPr>
            <w:fldChar w:fldCharType="end"/>
          </w:r>
        </w:p>
        <w:p w14:paraId="6F989F65" w14:textId="6BAAB99C" w:rsidR="00E60F7A" w:rsidRDefault="00000000" w:rsidP="00596AC8">
          <w:pPr>
            <w:pStyle w:val="TOC1"/>
            <w:rPr>
              <w:rFonts w:asciiTheme="minorHAnsi" w:eastAsiaTheme="minorEastAsia" w:hAnsiTheme="minorHAnsi"/>
              <w:noProof/>
              <w:sz w:val="22"/>
            </w:rPr>
            <w:pPrChange w:id="63" w:author="Wayne Cotterly" w:date="2023-03-01T12:57:00Z">
              <w:pPr>
                <w:pStyle w:val="TOC1"/>
                <w:tabs>
                  <w:tab w:val="right" w:leader="dot" w:pos="9350"/>
                </w:tabs>
              </w:pPr>
            </w:pPrChange>
          </w:pPr>
          <w:r>
            <w:rPr>
              <w:noProof/>
            </w:rPr>
            <w:fldChar w:fldCharType="begin"/>
          </w:r>
          <w:r>
            <w:rPr>
              <w:noProof/>
            </w:rPr>
            <w:instrText>HYPERLINK \l "_Toc111300319"</w:instrText>
          </w:r>
          <w:ins w:id="64" w:author="Wayne Cotterly" w:date="2023-03-01T12:57:00Z">
            <w:r w:rsidR="00596AC8">
              <w:rPr>
                <w:noProof/>
              </w:rPr>
            </w:r>
          </w:ins>
          <w:r>
            <w:rPr>
              <w:noProof/>
            </w:rPr>
            <w:fldChar w:fldCharType="separate"/>
          </w:r>
          <w:r w:rsidR="00E60F7A" w:rsidRPr="00F621D2">
            <w:rPr>
              <w:rStyle w:val="Hyperlink"/>
              <w:noProof/>
            </w:rPr>
            <w:t>Maine Elks Motorcycle Riders Committee</w:t>
          </w:r>
          <w:r w:rsidR="00E60F7A">
            <w:rPr>
              <w:noProof/>
              <w:webHidden/>
            </w:rPr>
            <w:tab/>
          </w:r>
          <w:r w:rsidR="00E60F7A">
            <w:rPr>
              <w:noProof/>
              <w:webHidden/>
            </w:rPr>
            <w:fldChar w:fldCharType="begin"/>
          </w:r>
          <w:r w:rsidR="00E60F7A">
            <w:rPr>
              <w:noProof/>
              <w:webHidden/>
            </w:rPr>
            <w:instrText xml:space="preserve"> PAGEREF _Toc111300319 \h </w:instrText>
          </w:r>
          <w:r w:rsidR="00E60F7A">
            <w:rPr>
              <w:noProof/>
              <w:webHidden/>
            </w:rPr>
          </w:r>
          <w:r w:rsidR="00E60F7A">
            <w:rPr>
              <w:noProof/>
              <w:webHidden/>
            </w:rPr>
            <w:fldChar w:fldCharType="separate"/>
          </w:r>
          <w:r w:rsidR="00596AC8">
            <w:rPr>
              <w:noProof/>
              <w:webHidden/>
            </w:rPr>
            <w:t>56</w:t>
          </w:r>
          <w:r w:rsidR="00E60F7A">
            <w:rPr>
              <w:noProof/>
              <w:webHidden/>
            </w:rPr>
            <w:fldChar w:fldCharType="end"/>
          </w:r>
          <w:r>
            <w:rPr>
              <w:noProof/>
            </w:rPr>
            <w:fldChar w:fldCharType="end"/>
          </w:r>
        </w:p>
        <w:p w14:paraId="4D27D8EE" w14:textId="7AF85F1B" w:rsidR="00E60F7A" w:rsidRDefault="00000000" w:rsidP="00596AC8">
          <w:pPr>
            <w:pStyle w:val="TOC1"/>
            <w:rPr>
              <w:rFonts w:asciiTheme="minorHAnsi" w:eastAsiaTheme="minorEastAsia" w:hAnsiTheme="minorHAnsi"/>
              <w:noProof/>
              <w:sz w:val="22"/>
            </w:rPr>
            <w:pPrChange w:id="65" w:author="Wayne Cotterly" w:date="2023-03-01T12:57:00Z">
              <w:pPr>
                <w:pStyle w:val="TOC1"/>
                <w:tabs>
                  <w:tab w:val="right" w:leader="dot" w:pos="9350"/>
                </w:tabs>
              </w:pPr>
            </w:pPrChange>
          </w:pPr>
          <w:r>
            <w:rPr>
              <w:noProof/>
            </w:rPr>
            <w:fldChar w:fldCharType="begin"/>
          </w:r>
          <w:r>
            <w:rPr>
              <w:noProof/>
            </w:rPr>
            <w:instrText>HYPERLINK \l "_Toc111300320"</w:instrText>
          </w:r>
          <w:ins w:id="66" w:author="Wayne Cotterly" w:date="2023-03-01T12:57:00Z">
            <w:r w:rsidR="00596AC8">
              <w:rPr>
                <w:noProof/>
              </w:rPr>
            </w:r>
          </w:ins>
          <w:r>
            <w:rPr>
              <w:noProof/>
            </w:rPr>
            <w:fldChar w:fldCharType="separate"/>
          </w:r>
          <w:r w:rsidR="00E60F7A" w:rsidRPr="00F621D2">
            <w:rPr>
              <w:rStyle w:val="Hyperlink"/>
              <w:noProof/>
            </w:rPr>
            <w:t>Public Relations Committee</w:t>
          </w:r>
          <w:r w:rsidR="00E60F7A">
            <w:rPr>
              <w:noProof/>
              <w:webHidden/>
            </w:rPr>
            <w:tab/>
          </w:r>
          <w:r w:rsidR="00E60F7A">
            <w:rPr>
              <w:noProof/>
              <w:webHidden/>
            </w:rPr>
            <w:fldChar w:fldCharType="begin"/>
          </w:r>
          <w:r w:rsidR="00E60F7A">
            <w:rPr>
              <w:noProof/>
              <w:webHidden/>
            </w:rPr>
            <w:instrText xml:space="preserve"> PAGEREF _Toc111300320 \h </w:instrText>
          </w:r>
          <w:r w:rsidR="00E60F7A">
            <w:rPr>
              <w:noProof/>
              <w:webHidden/>
            </w:rPr>
          </w:r>
          <w:r w:rsidR="00E60F7A">
            <w:rPr>
              <w:noProof/>
              <w:webHidden/>
            </w:rPr>
            <w:fldChar w:fldCharType="separate"/>
          </w:r>
          <w:r w:rsidR="00596AC8">
            <w:rPr>
              <w:noProof/>
              <w:webHidden/>
            </w:rPr>
            <w:t>57</w:t>
          </w:r>
          <w:r w:rsidR="00E60F7A">
            <w:rPr>
              <w:noProof/>
              <w:webHidden/>
            </w:rPr>
            <w:fldChar w:fldCharType="end"/>
          </w:r>
          <w:r>
            <w:rPr>
              <w:noProof/>
            </w:rPr>
            <w:fldChar w:fldCharType="end"/>
          </w:r>
        </w:p>
        <w:p w14:paraId="0CBA0A64" w14:textId="067DEF25" w:rsidR="00E60F7A" w:rsidRDefault="00000000" w:rsidP="00596AC8">
          <w:pPr>
            <w:pStyle w:val="TOC1"/>
            <w:rPr>
              <w:rFonts w:asciiTheme="minorHAnsi" w:eastAsiaTheme="minorEastAsia" w:hAnsiTheme="minorHAnsi"/>
              <w:noProof/>
              <w:sz w:val="22"/>
            </w:rPr>
            <w:pPrChange w:id="67" w:author="Wayne Cotterly" w:date="2023-03-01T12:57:00Z">
              <w:pPr>
                <w:pStyle w:val="TOC1"/>
                <w:tabs>
                  <w:tab w:val="right" w:leader="dot" w:pos="9350"/>
                </w:tabs>
              </w:pPr>
            </w:pPrChange>
          </w:pPr>
          <w:r>
            <w:rPr>
              <w:noProof/>
            </w:rPr>
            <w:fldChar w:fldCharType="begin"/>
          </w:r>
          <w:r>
            <w:rPr>
              <w:noProof/>
            </w:rPr>
            <w:instrText>HYPERLINK \l "_Toc111300321"</w:instrText>
          </w:r>
          <w:ins w:id="68" w:author="Wayne Cotterly" w:date="2023-03-01T12:57:00Z">
            <w:r w:rsidR="00596AC8">
              <w:rPr>
                <w:noProof/>
              </w:rPr>
            </w:r>
          </w:ins>
          <w:r>
            <w:rPr>
              <w:noProof/>
            </w:rPr>
            <w:fldChar w:fldCharType="separate"/>
          </w:r>
          <w:r w:rsidR="00E60F7A" w:rsidRPr="00F621D2">
            <w:rPr>
              <w:rStyle w:val="Hyperlink"/>
              <w:noProof/>
            </w:rPr>
            <w:t>Ritualistic Committee</w:t>
          </w:r>
          <w:r w:rsidR="00E60F7A">
            <w:rPr>
              <w:noProof/>
              <w:webHidden/>
            </w:rPr>
            <w:tab/>
          </w:r>
          <w:r w:rsidR="00E60F7A">
            <w:rPr>
              <w:noProof/>
              <w:webHidden/>
            </w:rPr>
            <w:fldChar w:fldCharType="begin"/>
          </w:r>
          <w:r w:rsidR="00E60F7A">
            <w:rPr>
              <w:noProof/>
              <w:webHidden/>
            </w:rPr>
            <w:instrText xml:space="preserve"> PAGEREF _Toc111300321 \h </w:instrText>
          </w:r>
          <w:r w:rsidR="00E60F7A">
            <w:rPr>
              <w:noProof/>
              <w:webHidden/>
            </w:rPr>
          </w:r>
          <w:r w:rsidR="00E60F7A">
            <w:rPr>
              <w:noProof/>
              <w:webHidden/>
            </w:rPr>
            <w:fldChar w:fldCharType="separate"/>
          </w:r>
          <w:r w:rsidR="00596AC8">
            <w:rPr>
              <w:noProof/>
              <w:webHidden/>
            </w:rPr>
            <w:t>59</w:t>
          </w:r>
          <w:r w:rsidR="00E60F7A">
            <w:rPr>
              <w:noProof/>
              <w:webHidden/>
            </w:rPr>
            <w:fldChar w:fldCharType="end"/>
          </w:r>
          <w:r>
            <w:rPr>
              <w:noProof/>
            </w:rPr>
            <w:fldChar w:fldCharType="end"/>
          </w:r>
        </w:p>
        <w:p w14:paraId="582D4F55" w14:textId="09DEC09F" w:rsidR="00E60F7A" w:rsidRDefault="00000000" w:rsidP="00596AC8">
          <w:pPr>
            <w:pStyle w:val="TOC1"/>
            <w:rPr>
              <w:rFonts w:asciiTheme="minorHAnsi" w:eastAsiaTheme="minorEastAsia" w:hAnsiTheme="minorHAnsi"/>
              <w:noProof/>
              <w:sz w:val="22"/>
            </w:rPr>
            <w:pPrChange w:id="69" w:author="Wayne Cotterly" w:date="2023-03-01T12:57:00Z">
              <w:pPr>
                <w:pStyle w:val="TOC1"/>
                <w:tabs>
                  <w:tab w:val="right" w:leader="dot" w:pos="9350"/>
                </w:tabs>
              </w:pPr>
            </w:pPrChange>
          </w:pPr>
          <w:r>
            <w:rPr>
              <w:noProof/>
            </w:rPr>
            <w:fldChar w:fldCharType="begin"/>
          </w:r>
          <w:r>
            <w:rPr>
              <w:noProof/>
            </w:rPr>
            <w:instrText>HYPERLINK \l "_Toc111300322"</w:instrText>
          </w:r>
          <w:ins w:id="70" w:author="Wayne Cotterly" w:date="2023-03-01T12:57:00Z">
            <w:r w:rsidR="00596AC8">
              <w:rPr>
                <w:noProof/>
              </w:rPr>
            </w:r>
          </w:ins>
          <w:r>
            <w:rPr>
              <w:noProof/>
            </w:rPr>
            <w:fldChar w:fldCharType="separate"/>
          </w:r>
          <w:r w:rsidR="00E60F7A" w:rsidRPr="00F621D2">
            <w:rPr>
              <w:rStyle w:val="Hyperlink"/>
              <w:noProof/>
            </w:rPr>
            <w:t>Scholarship Committee</w:t>
          </w:r>
          <w:r w:rsidR="00E60F7A">
            <w:rPr>
              <w:noProof/>
              <w:webHidden/>
            </w:rPr>
            <w:tab/>
          </w:r>
          <w:r w:rsidR="00E60F7A">
            <w:rPr>
              <w:noProof/>
              <w:webHidden/>
            </w:rPr>
            <w:fldChar w:fldCharType="begin"/>
          </w:r>
          <w:r w:rsidR="00E60F7A">
            <w:rPr>
              <w:noProof/>
              <w:webHidden/>
            </w:rPr>
            <w:instrText xml:space="preserve"> PAGEREF _Toc111300322 \h </w:instrText>
          </w:r>
          <w:r w:rsidR="00E60F7A">
            <w:rPr>
              <w:noProof/>
              <w:webHidden/>
            </w:rPr>
          </w:r>
          <w:r w:rsidR="00E60F7A">
            <w:rPr>
              <w:noProof/>
              <w:webHidden/>
            </w:rPr>
            <w:fldChar w:fldCharType="separate"/>
          </w:r>
          <w:r w:rsidR="00596AC8">
            <w:rPr>
              <w:noProof/>
              <w:webHidden/>
            </w:rPr>
            <w:t>60</w:t>
          </w:r>
          <w:r w:rsidR="00E60F7A">
            <w:rPr>
              <w:noProof/>
              <w:webHidden/>
            </w:rPr>
            <w:fldChar w:fldCharType="end"/>
          </w:r>
          <w:r>
            <w:rPr>
              <w:noProof/>
            </w:rPr>
            <w:fldChar w:fldCharType="end"/>
          </w:r>
        </w:p>
        <w:p w14:paraId="5D4941C6" w14:textId="0C694974" w:rsidR="00E60F7A" w:rsidRDefault="00000000" w:rsidP="00596AC8">
          <w:pPr>
            <w:pStyle w:val="TOC1"/>
            <w:rPr>
              <w:rFonts w:asciiTheme="minorHAnsi" w:eastAsiaTheme="minorEastAsia" w:hAnsiTheme="minorHAnsi"/>
              <w:noProof/>
              <w:sz w:val="22"/>
            </w:rPr>
            <w:pPrChange w:id="71" w:author="Wayne Cotterly" w:date="2023-03-01T12:57:00Z">
              <w:pPr>
                <w:pStyle w:val="TOC1"/>
                <w:tabs>
                  <w:tab w:val="right" w:leader="dot" w:pos="9350"/>
                </w:tabs>
              </w:pPr>
            </w:pPrChange>
          </w:pPr>
          <w:r>
            <w:rPr>
              <w:noProof/>
            </w:rPr>
            <w:fldChar w:fldCharType="begin"/>
          </w:r>
          <w:r>
            <w:rPr>
              <w:noProof/>
            </w:rPr>
            <w:instrText>HYPERLINK \l "_Toc111300323"</w:instrText>
          </w:r>
          <w:ins w:id="72" w:author="Wayne Cotterly" w:date="2023-03-01T12:57:00Z">
            <w:r w:rsidR="00596AC8">
              <w:rPr>
                <w:noProof/>
              </w:rPr>
            </w:r>
          </w:ins>
          <w:r>
            <w:rPr>
              <w:noProof/>
            </w:rPr>
            <w:fldChar w:fldCharType="separate"/>
          </w:r>
          <w:r w:rsidR="00E60F7A" w:rsidRPr="00F621D2">
            <w:rPr>
              <w:rStyle w:val="Hyperlink"/>
              <w:noProof/>
            </w:rPr>
            <w:t>Soccer Shoot Committee</w:t>
          </w:r>
          <w:r w:rsidR="00E60F7A">
            <w:rPr>
              <w:noProof/>
              <w:webHidden/>
            </w:rPr>
            <w:tab/>
          </w:r>
          <w:r w:rsidR="00E60F7A">
            <w:rPr>
              <w:noProof/>
              <w:webHidden/>
            </w:rPr>
            <w:fldChar w:fldCharType="begin"/>
          </w:r>
          <w:r w:rsidR="00E60F7A">
            <w:rPr>
              <w:noProof/>
              <w:webHidden/>
            </w:rPr>
            <w:instrText xml:space="preserve"> PAGEREF _Toc111300323 \h </w:instrText>
          </w:r>
          <w:r w:rsidR="00E60F7A">
            <w:rPr>
              <w:noProof/>
              <w:webHidden/>
            </w:rPr>
          </w:r>
          <w:r w:rsidR="00E60F7A">
            <w:rPr>
              <w:noProof/>
              <w:webHidden/>
            </w:rPr>
            <w:fldChar w:fldCharType="separate"/>
          </w:r>
          <w:ins w:id="73" w:author="Wayne Cotterly" w:date="2023-03-01T12:57:00Z">
            <w:r w:rsidR="00596AC8">
              <w:rPr>
                <w:noProof/>
                <w:webHidden/>
              </w:rPr>
              <w:t>62</w:t>
            </w:r>
          </w:ins>
          <w:del w:id="74" w:author="Wayne Cotterly" w:date="2023-03-01T12:56:00Z">
            <w:r w:rsidR="00205A31" w:rsidDel="00596AC8">
              <w:rPr>
                <w:noProof/>
                <w:webHidden/>
              </w:rPr>
              <w:delText>61</w:delText>
            </w:r>
          </w:del>
          <w:r w:rsidR="00E60F7A">
            <w:rPr>
              <w:noProof/>
              <w:webHidden/>
            </w:rPr>
            <w:fldChar w:fldCharType="end"/>
          </w:r>
          <w:r>
            <w:rPr>
              <w:noProof/>
            </w:rPr>
            <w:fldChar w:fldCharType="end"/>
          </w:r>
        </w:p>
        <w:p w14:paraId="5E6D3739" w14:textId="506BF9A5" w:rsidR="00E60F7A" w:rsidRDefault="00000000" w:rsidP="00596AC8">
          <w:pPr>
            <w:pStyle w:val="TOC1"/>
            <w:rPr>
              <w:rFonts w:asciiTheme="minorHAnsi" w:eastAsiaTheme="minorEastAsia" w:hAnsiTheme="minorHAnsi"/>
              <w:noProof/>
              <w:sz w:val="22"/>
            </w:rPr>
            <w:pPrChange w:id="75" w:author="Wayne Cotterly" w:date="2023-03-01T12:57:00Z">
              <w:pPr>
                <w:pStyle w:val="TOC1"/>
                <w:tabs>
                  <w:tab w:val="right" w:leader="dot" w:pos="9350"/>
                </w:tabs>
              </w:pPr>
            </w:pPrChange>
          </w:pPr>
          <w:r>
            <w:rPr>
              <w:noProof/>
            </w:rPr>
            <w:fldChar w:fldCharType="begin"/>
          </w:r>
          <w:r>
            <w:rPr>
              <w:noProof/>
            </w:rPr>
            <w:instrText>HYPERLINK \l "_Toc111300324"</w:instrText>
          </w:r>
          <w:ins w:id="76" w:author="Wayne Cotterly" w:date="2023-03-01T12:57:00Z">
            <w:r w:rsidR="00596AC8">
              <w:rPr>
                <w:noProof/>
              </w:rPr>
            </w:r>
          </w:ins>
          <w:r>
            <w:rPr>
              <w:noProof/>
            </w:rPr>
            <w:fldChar w:fldCharType="separate"/>
          </w:r>
          <w:r w:rsidR="00E60F7A" w:rsidRPr="00F621D2">
            <w:rPr>
              <w:rStyle w:val="Hyperlink"/>
              <w:noProof/>
            </w:rPr>
            <w:t>State Convention Committee</w:t>
          </w:r>
          <w:r w:rsidR="00E60F7A">
            <w:rPr>
              <w:noProof/>
              <w:webHidden/>
            </w:rPr>
            <w:tab/>
          </w:r>
          <w:r w:rsidR="00E60F7A">
            <w:rPr>
              <w:noProof/>
              <w:webHidden/>
            </w:rPr>
            <w:fldChar w:fldCharType="begin"/>
          </w:r>
          <w:r w:rsidR="00E60F7A">
            <w:rPr>
              <w:noProof/>
              <w:webHidden/>
            </w:rPr>
            <w:instrText xml:space="preserve"> PAGEREF _Toc111300324 \h </w:instrText>
          </w:r>
          <w:r w:rsidR="00E60F7A">
            <w:rPr>
              <w:noProof/>
              <w:webHidden/>
            </w:rPr>
          </w:r>
          <w:r w:rsidR="00E60F7A">
            <w:rPr>
              <w:noProof/>
              <w:webHidden/>
            </w:rPr>
            <w:fldChar w:fldCharType="separate"/>
          </w:r>
          <w:ins w:id="77" w:author="Wayne Cotterly" w:date="2023-03-01T12:57:00Z">
            <w:r w:rsidR="00596AC8">
              <w:rPr>
                <w:noProof/>
                <w:webHidden/>
              </w:rPr>
              <w:t>64</w:t>
            </w:r>
          </w:ins>
          <w:del w:id="78" w:author="Wayne Cotterly" w:date="2023-03-01T12:56:00Z">
            <w:r w:rsidR="00205A31" w:rsidDel="00596AC8">
              <w:rPr>
                <w:noProof/>
                <w:webHidden/>
              </w:rPr>
              <w:delText>63</w:delText>
            </w:r>
          </w:del>
          <w:r w:rsidR="00E60F7A">
            <w:rPr>
              <w:noProof/>
              <w:webHidden/>
            </w:rPr>
            <w:fldChar w:fldCharType="end"/>
          </w:r>
          <w:r>
            <w:rPr>
              <w:noProof/>
            </w:rPr>
            <w:fldChar w:fldCharType="end"/>
          </w:r>
        </w:p>
        <w:p w14:paraId="1EEC6DEF" w14:textId="384110D6" w:rsidR="00E60F7A" w:rsidRDefault="00000000">
          <w:pPr>
            <w:pStyle w:val="TOC2"/>
            <w:tabs>
              <w:tab w:val="right" w:leader="dot" w:pos="9350"/>
            </w:tabs>
            <w:rPr>
              <w:noProof/>
            </w:rPr>
          </w:pPr>
          <w:r>
            <w:rPr>
              <w:noProof/>
            </w:rPr>
            <w:fldChar w:fldCharType="begin"/>
          </w:r>
          <w:r>
            <w:rPr>
              <w:noProof/>
            </w:rPr>
            <w:instrText>HYPERLINK \l "_Toc111300325"</w:instrText>
          </w:r>
          <w:ins w:id="79" w:author="Wayne Cotterly" w:date="2023-03-01T12:57:00Z">
            <w:r w:rsidR="00596AC8">
              <w:rPr>
                <w:noProof/>
              </w:rPr>
            </w:r>
          </w:ins>
          <w:r>
            <w:rPr>
              <w:noProof/>
            </w:rPr>
            <w:fldChar w:fldCharType="separate"/>
          </w:r>
          <w:r w:rsidR="00E60F7A" w:rsidRPr="00F621D2">
            <w:rPr>
              <w:rStyle w:val="Hyperlink"/>
              <w:noProof/>
            </w:rPr>
            <w:t>Administration</w:t>
          </w:r>
          <w:r w:rsidR="00E60F7A">
            <w:rPr>
              <w:noProof/>
              <w:webHidden/>
            </w:rPr>
            <w:tab/>
          </w:r>
          <w:r w:rsidR="00E60F7A">
            <w:rPr>
              <w:noProof/>
              <w:webHidden/>
            </w:rPr>
            <w:fldChar w:fldCharType="begin"/>
          </w:r>
          <w:r w:rsidR="00E60F7A">
            <w:rPr>
              <w:noProof/>
              <w:webHidden/>
            </w:rPr>
            <w:instrText xml:space="preserve"> PAGEREF _Toc111300325 \h </w:instrText>
          </w:r>
          <w:r w:rsidR="00E60F7A">
            <w:rPr>
              <w:noProof/>
              <w:webHidden/>
            </w:rPr>
          </w:r>
          <w:r w:rsidR="00E60F7A">
            <w:rPr>
              <w:noProof/>
              <w:webHidden/>
            </w:rPr>
            <w:fldChar w:fldCharType="separate"/>
          </w:r>
          <w:ins w:id="80" w:author="Wayne Cotterly" w:date="2023-03-01T12:57:00Z">
            <w:r w:rsidR="00596AC8">
              <w:rPr>
                <w:noProof/>
                <w:webHidden/>
              </w:rPr>
              <w:t>64</w:t>
            </w:r>
          </w:ins>
          <w:del w:id="81" w:author="Wayne Cotterly" w:date="2023-03-01T12:56:00Z">
            <w:r w:rsidR="00205A31" w:rsidDel="00596AC8">
              <w:rPr>
                <w:noProof/>
                <w:webHidden/>
              </w:rPr>
              <w:delText>63</w:delText>
            </w:r>
          </w:del>
          <w:r w:rsidR="00E60F7A">
            <w:rPr>
              <w:noProof/>
              <w:webHidden/>
            </w:rPr>
            <w:fldChar w:fldCharType="end"/>
          </w:r>
          <w:r>
            <w:rPr>
              <w:noProof/>
            </w:rPr>
            <w:fldChar w:fldCharType="end"/>
          </w:r>
        </w:p>
        <w:p w14:paraId="6F4236B3" w14:textId="5470B046" w:rsidR="00E60F7A" w:rsidRDefault="00000000">
          <w:pPr>
            <w:pStyle w:val="TOC2"/>
            <w:tabs>
              <w:tab w:val="right" w:leader="dot" w:pos="9350"/>
            </w:tabs>
            <w:rPr>
              <w:noProof/>
            </w:rPr>
          </w:pPr>
          <w:r>
            <w:rPr>
              <w:noProof/>
            </w:rPr>
            <w:fldChar w:fldCharType="begin"/>
          </w:r>
          <w:r>
            <w:rPr>
              <w:noProof/>
            </w:rPr>
            <w:instrText>HYPERLINK \l "_Toc111300326"</w:instrText>
          </w:r>
          <w:ins w:id="82" w:author="Wayne Cotterly" w:date="2023-03-01T12:57:00Z">
            <w:r w:rsidR="00596AC8">
              <w:rPr>
                <w:noProof/>
              </w:rPr>
            </w:r>
          </w:ins>
          <w:r>
            <w:rPr>
              <w:noProof/>
            </w:rPr>
            <w:fldChar w:fldCharType="separate"/>
          </w:r>
          <w:r w:rsidR="00E60F7A" w:rsidRPr="00F621D2">
            <w:rPr>
              <w:rStyle w:val="Hyperlink"/>
              <w:noProof/>
            </w:rPr>
            <w:t>Lodging</w:t>
          </w:r>
          <w:r w:rsidR="00E60F7A">
            <w:rPr>
              <w:noProof/>
              <w:webHidden/>
            </w:rPr>
            <w:tab/>
          </w:r>
          <w:r w:rsidR="00E60F7A">
            <w:rPr>
              <w:noProof/>
              <w:webHidden/>
            </w:rPr>
            <w:fldChar w:fldCharType="begin"/>
          </w:r>
          <w:r w:rsidR="00E60F7A">
            <w:rPr>
              <w:noProof/>
              <w:webHidden/>
            </w:rPr>
            <w:instrText xml:space="preserve"> PAGEREF _Toc111300326 \h </w:instrText>
          </w:r>
          <w:r w:rsidR="00E60F7A">
            <w:rPr>
              <w:noProof/>
              <w:webHidden/>
            </w:rPr>
          </w:r>
          <w:r w:rsidR="00E60F7A">
            <w:rPr>
              <w:noProof/>
              <w:webHidden/>
            </w:rPr>
            <w:fldChar w:fldCharType="separate"/>
          </w:r>
          <w:ins w:id="83" w:author="Wayne Cotterly" w:date="2023-03-01T12:57:00Z">
            <w:r w:rsidR="00596AC8">
              <w:rPr>
                <w:noProof/>
                <w:webHidden/>
              </w:rPr>
              <w:t>66</w:t>
            </w:r>
          </w:ins>
          <w:del w:id="84" w:author="Wayne Cotterly" w:date="2023-03-01T12:56:00Z">
            <w:r w:rsidR="00205A31" w:rsidDel="00596AC8">
              <w:rPr>
                <w:noProof/>
                <w:webHidden/>
              </w:rPr>
              <w:delText>67</w:delText>
            </w:r>
          </w:del>
          <w:r w:rsidR="00E60F7A">
            <w:rPr>
              <w:noProof/>
              <w:webHidden/>
            </w:rPr>
            <w:fldChar w:fldCharType="end"/>
          </w:r>
          <w:r>
            <w:rPr>
              <w:noProof/>
            </w:rPr>
            <w:fldChar w:fldCharType="end"/>
          </w:r>
        </w:p>
        <w:p w14:paraId="5A3958CD" w14:textId="62BFA3DA" w:rsidR="00E60F7A" w:rsidRDefault="00000000">
          <w:pPr>
            <w:pStyle w:val="TOC2"/>
            <w:tabs>
              <w:tab w:val="right" w:leader="dot" w:pos="9350"/>
            </w:tabs>
            <w:rPr>
              <w:noProof/>
            </w:rPr>
          </w:pPr>
          <w:r>
            <w:rPr>
              <w:noProof/>
            </w:rPr>
            <w:fldChar w:fldCharType="begin"/>
          </w:r>
          <w:r>
            <w:rPr>
              <w:noProof/>
            </w:rPr>
            <w:instrText>HYPERLINK \l "_Toc111300327"</w:instrText>
          </w:r>
          <w:ins w:id="85" w:author="Wayne Cotterly" w:date="2023-03-01T12:57:00Z">
            <w:r w:rsidR="00596AC8">
              <w:rPr>
                <w:noProof/>
              </w:rPr>
            </w:r>
          </w:ins>
          <w:r>
            <w:rPr>
              <w:noProof/>
            </w:rPr>
            <w:fldChar w:fldCharType="separate"/>
          </w:r>
          <w:r w:rsidR="00E60F7A" w:rsidRPr="00F621D2">
            <w:rPr>
              <w:rStyle w:val="Hyperlink"/>
              <w:noProof/>
            </w:rPr>
            <w:t>Meeting Rooms</w:t>
          </w:r>
          <w:r w:rsidR="00E60F7A">
            <w:rPr>
              <w:noProof/>
              <w:webHidden/>
            </w:rPr>
            <w:tab/>
          </w:r>
          <w:r w:rsidR="00E60F7A">
            <w:rPr>
              <w:noProof/>
              <w:webHidden/>
            </w:rPr>
            <w:fldChar w:fldCharType="begin"/>
          </w:r>
          <w:r w:rsidR="00E60F7A">
            <w:rPr>
              <w:noProof/>
              <w:webHidden/>
            </w:rPr>
            <w:instrText xml:space="preserve"> PAGEREF _Toc111300327 \h </w:instrText>
          </w:r>
          <w:r w:rsidR="00E60F7A">
            <w:rPr>
              <w:noProof/>
              <w:webHidden/>
            </w:rPr>
          </w:r>
          <w:r w:rsidR="00E60F7A">
            <w:rPr>
              <w:noProof/>
              <w:webHidden/>
            </w:rPr>
            <w:fldChar w:fldCharType="separate"/>
          </w:r>
          <w:ins w:id="86" w:author="Wayne Cotterly" w:date="2023-03-01T12:57:00Z">
            <w:r w:rsidR="00596AC8">
              <w:rPr>
                <w:noProof/>
                <w:webHidden/>
              </w:rPr>
              <w:t>68</w:t>
            </w:r>
          </w:ins>
          <w:del w:id="87" w:author="Wayne Cotterly" w:date="2023-03-01T12:56:00Z">
            <w:r w:rsidR="00205A31" w:rsidDel="00596AC8">
              <w:rPr>
                <w:noProof/>
                <w:webHidden/>
              </w:rPr>
              <w:delText>69</w:delText>
            </w:r>
          </w:del>
          <w:r w:rsidR="00E60F7A">
            <w:rPr>
              <w:noProof/>
              <w:webHidden/>
            </w:rPr>
            <w:fldChar w:fldCharType="end"/>
          </w:r>
          <w:r>
            <w:rPr>
              <w:noProof/>
            </w:rPr>
            <w:fldChar w:fldCharType="end"/>
          </w:r>
        </w:p>
        <w:p w14:paraId="6510A057" w14:textId="28FAD78F" w:rsidR="00E60F7A" w:rsidRDefault="00000000">
          <w:pPr>
            <w:pStyle w:val="TOC2"/>
            <w:tabs>
              <w:tab w:val="right" w:leader="dot" w:pos="9350"/>
            </w:tabs>
            <w:rPr>
              <w:noProof/>
            </w:rPr>
          </w:pPr>
          <w:r>
            <w:rPr>
              <w:noProof/>
            </w:rPr>
            <w:fldChar w:fldCharType="begin"/>
          </w:r>
          <w:r>
            <w:rPr>
              <w:noProof/>
            </w:rPr>
            <w:instrText>HYPERLINK \l "_Toc111300328"</w:instrText>
          </w:r>
          <w:ins w:id="88" w:author="Wayne Cotterly" w:date="2023-03-01T12:57:00Z">
            <w:r w:rsidR="00596AC8">
              <w:rPr>
                <w:noProof/>
              </w:rPr>
            </w:r>
          </w:ins>
          <w:r>
            <w:rPr>
              <w:noProof/>
            </w:rPr>
            <w:fldChar w:fldCharType="separate"/>
          </w:r>
          <w:r w:rsidR="00E60F7A" w:rsidRPr="00F621D2">
            <w:rPr>
              <w:rStyle w:val="Hyperlink"/>
              <w:noProof/>
            </w:rPr>
            <w:t>Banquets</w:t>
          </w:r>
          <w:r w:rsidR="00E60F7A">
            <w:rPr>
              <w:noProof/>
              <w:webHidden/>
            </w:rPr>
            <w:tab/>
          </w:r>
          <w:r w:rsidR="00E60F7A">
            <w:rPr>
              <w:noProof/>
              <w:webHidden/>
            </w:rPr>
            <w:fldChar w:fldCharType="begin"/>
          </w:r>
          <w:r w:rsidR="00E60F7A">
            <w:rPr>
              <w:noProof/>
              <w:webHidden/>
            </w:rPr>
            <w:instrText xml:space="preserve"> PAGEREF _Toc111300328 \h </w:instrText>
          </w:r>
          <w:r w:rsidR="00E60F7A">
            <w:rPr>
              <w:noProof/>
              <w:webHidden/>
            </w:rPr>
          </w:r>
          <w:r w:rsidR="00E60F7A">
            <w:rPr>
              <w:noProof/>
              <w:webHidden/>
            </w:rPr>
            <w:fldChar w:fldCharType="separate"/>
          </w:r>
          <w:ins w:id="89" w:author="Wayne Cotterly" w:date="2023-03-01T12:57:00Z">
            <w:r w:rsidR="00596AC8">
              <w:rPr>
                <w:noProof/>
                <w:webHidden/>
              </w:rPr>
              <w:t>69</w:t>
            </w:r>
          </w:ins>
          <w:del w:id="90" w:author="Wayne Cotterly" w:date="2023-03-01T12:56:00Z">
            <w:r w:rsidR="00205A31" w:rsidDel="00596AC8">
              <w:rPr>
                <w:noProof/>
                <w:webHidden/>
              </w:rPr>
              <w:delText>70</w:delText>
            </w:r>
          </w:del>
          <w:r w:rsidR="00E60F7A">
            <w:rPr>
              <w:noProof/>
              <w:webHidden/>
            </w:rPr>
            <w:fldChar w:fldCharType="end"/>
          </w:r>
          <w:r>
            <w:rPr>
              <w:noProof/>
            </w:rPr>
            <w:fldChar w:fldCharType="end"/>
          </w:r>
        </w:p>
        <w:p w14:paraId="49E40AB6" w14:textId="58F47FEC" w:rsidR="00E60F7A" w:rsidRDefault="00000000">
          <w:pPr>
            <w:pStyle w:val="TOC2"/>
            <w:tabs>
              <w:tab w:val="right" w:leader="dot" w:pos="9350"/>
            </w:tabs>
            <w:rPr>
              <w:noProof/>
            </w:rPr>
          </w:pPr>
          <w:r>
            <w:rPr>
              <w:noProof/>
            </w:rPr>
            <w:fldChar w:fldCharType="begin"/>
          </w:r>
          <w:r>
            <w:rPr>
              <w:noProof/>
            </w:rPr>
            <w:instrText>HYPERLINK \l "_Toc111300329"</w:instrText>
          </w:r>
          <w:ins w:id="91" w:author="Wayne Cotterly" w:date="2023-03-01T12:57:00Z">
            <w:r w:rsidR="00596AC8">
              <w:rPr>
                <w:noProof/>
              </w:rPr>
            </w:r>
          </w:ins>
          <w:r>
            <w:rPr>
              <w:noProof/>
            </w:rPr>
            <w:fldChar w:fldCharType="separate"/>
          </w:r>
          <w:r w:rsidR="00E60F7A" w:rsidRPr="00F621D2">
            <w:rPr>
              <w:rStyle w:val="Hyperlink"/>
              <w:noProof/>
            </w:rPr>
            <w:t>Incoming State President’s Reception</w:t>
          </w:r>
          <w:r w:rsidR="00E60F7A">
            <w:rPr>
              <w:noProof/>
              <w:webHidden/>
            </w:rPr>
            <w:tab/>
          </w:r>
          <w:r w:rsidR="00E60F7A">
            <w:rPr>
              <w:noProof/>
              <w:webHidden/>
            </w:rPr>
            <w:fldChar w:fldCharType="begin"/>
          </w:r>
          <w:r w:rsidR="00E60F7A">
            <w:rPr>
              <w:noProof/>
              <w:webHidden/>
            </w:rPr>
            <w:instrText xml:space="preserve"> PAGEREF _Toc111300329 \h </w:instrText>
          </w:r>
          <w:r w:rsidR="00E60F7A">
            <w:rPr>
              <w:noProof/>
              <w:webHidden/>
            </w:rPr>
          </w:r>
          <w:r w:rsidR="00E60F7A">
            <w:rPr>
              <w:noProof/>
              <w:webHidden/>
            </w:rPr>
            <w:fldChar w:fldCharType="separate"/>
          </w:r>
          <w:ins w:id="92" w:author="Wayne Cotterly" w:date="2023-03-01T12:57:00Z">
            <w:r w:rsidR="00596AC8">
              <w:rPr>
                <w:noProof/>
                <w:webHidden/>
              </w:rPr>
              <w:t>72</w:t>
            </w:r>
          </w:ins>
          <w:del w:id="93" w:author="Wayne Cotterly" w:date="2023-03-01T12:56:00Z">
            <w:r w:rsidR="00205A31" w:rsidDel="00596AC8">
              <w:rPr>
                <w:noProof/>
                <w:webHidden/>
              </w:rPr>
              <w:delText>73</w:delText>
            </w:r>
          </w:del>
          <w:r w:rsidR="00E60F7A">
            <w:rPr>
              <w:noProof/>
              <w:webHidden/>
            </w:rPr>
            <w:fldChar w:fldCharType="end"/>
          </w:r>
          <w:r>
            <w:rPr>
              <w:noProof/>
            </w:rPr>
            <w:fldChar w:fldCharType="end"/>
          </w:r>
        </w:p>
        <w:p w14:paraId="4C7BD18A" w14:textId="78000DF6" w:rsidR="00E60F7A" w:rsidRDefault="00000000">
          <w:pPr>
            <w:pStyle w:val="TOC2"/>
            <w:tabs>
              <w:tab w:val="right" w:leader="dot" w:pos="9350"/>
            </w:tabs>
            <w:rPr>
              <w:noProof/>
            </w:rPr>
          </w:pPr>
          <w:r>
            <w:rPr>
              <w:noProof/>
            </w:rPr>
            <w:fldChar w:fldCharType="begin"/>
          </w:r>
          <w:r>
            <w:rPr>
              <w:noProof/>
            </w:rPr>
            <w:instrText>HYPERLINK \l "_Toc111300330"</w:instrText>
          </w:r>
          <w:ins w:id="94" w:author="Wayne Cotterly" w:date="2023-03-01T12:57:00Z">
            <w:r w:rsidR="00596AC8">
              <w:rPr>
                <w:noProof/>
              </w:rPr>
            </w:r>
          </w:ins>
          <w:r>
            <w:rPr>
              <w:noProof/>
            </w:rPr>
            <w:fldChar w:fldCharType="separate"/>
          </w:r>
          <w:r w:rsidR="00E60F7A" w:rsidRPr="00F621D2">
            <w:rPr>
              <w:rStyle w:val="Hyperlink"/>
              <w:noProof/>
            </w:rPr>
            <w:t>Memorial Service</w:t>
          </w:r>
          <w:r w:rsidR="00E60F7A">
            <w:rPr>
              <w:noProof/>
              <w:webHidden/>
            </w:rPr>
            <w:tab/>
          </w:r>
          <w:r w:rsidR="00E60F7A">
            <w:rPr>
              <w:noProof/>
              <w:webHidden/>
            </w:rPr>
            <w:fldChar w:fldCharType="begin"/>
          </w:r>
          <w:r w:rsidR="00E60F7A">
            <w:rPr>
              <w:noProof/>
              <w:webHidden/>
            </w:rPr>
            <w:instrText xml:space="preserve"> PAGEREF _Toc111300330 \h </w:instrText>
          </w:r>
          <w:r w:rsidR="00E60F7A">
            <w:rPr>
              <w:noProof/>
              <w:webHidden/>
            </w:rPr>
          </w:r>
          <w:r w:rsidR="00E60F7A">
            <w:rPr>
              <w:noProof/>
              <w:webHidden/>
            </w:rPr>
            <w:fldChar w:fldCharType="separate"/>
          </w:r>
          <w:ins w:id="95" w:author="Wayne Cotterly" w:date="2023-03-01T12:57:00Z">
            <w:r w:rsidR="00596AC8">
              <w:rPr>
                <w:noProof/>
                <w:webHidden/>
              </w:rPr>
              <w:t>72</w:t>
            </w:r>
          </w:ins>
          <w:del w:id="96" w:author="Wayne Cotterly" w:date="2023-03-01T12:56:00Z">
            <w:r w:rsidR="00205A31" w:rsidDel="00596AC8">
              <w:rPr>
                <w:noProof/>
                <w:webHidden/>
              </w:rPr>
              <w:delText>73</w:delText>
            </w:r>
          </w:del>
          <w:r w:rsidR="00E60F7A">
            <w:rPr>
              <w:noProof/>
              <w:webHidden/>
            </w:rPr>
            <w:fldChar w:fldCharType="end"/>
          </w:r>
          <w:r>
            <w:rPr>
              <w:noProof/>
            </w:rPr>
            <w:fldChar w:fldCharType="end"/>
          </w:r>
        </w:p>
        <w:p w14:paraId="45228AC7" w14:textId="313AFC35" w:rsidR="00E60F7A" w:rsidRDefault="00000000">
          <w:pPr>
            <w:pStyle w:val="TOC2"/>
            <w:tabs>
              <w:tab w:val="right" w:leader="dot" w:pos="9350"/>
            </w:tabs>
            <w:rPr>
              <w:noProof/>
            </w:rPr>
          </w:pPr>
          <w:r>
            <w:rPr>
              <w:noProof/>
            </w:rPr>
            <w:fldChar w:fldCharType="begin"/>
          </w:r>
          <w:r>
            <w:rPr>
              <w:noProof/>
            </w:rPr>
            <w:instrText>HYPERLINK \l "_Toc111300331"</w:instrText>
          </w:r>
          <w:ins w:id="97" w:author="Wayne Cotterly" w:date="2023-03-01T12:57:00Z">
            <w:r w:rsidR="00596AC8">
              <w:rPr>
                <w:noProof/>
              </w:rPr>
            </w:r>
          </w:ins>
          <w:r>
            <w:rPr>
              <w:noProof/>
            </w:rPr>
            <w:fldChar w:fldCharType="separate"/>
          </w:r>
          <w:r w:rsidR="00E60F7A" w:rsidRPr="00F621D2">
            <w:rPr>
              <w:rStyle w:val="Hyperlink"/>
              <w:noProof/>
            </w:rPr>
            <w:t>Installation of Officers</w:t>
          </w:r>
          <w:r w:rsidR="00E60F7A">
            <w:rPr>
              <w:noProof/>
              <w:webHidden/>
            </w:rPr>
            <w:tab/>
          </w:r>
          <w:r w:rsidR="00E60F7A">
            <w:rPr>
              <w:noProof/>
              <w:webHidden/>
            </w:rPr>
            <w:fldChar w:fldCharType="begin"/>
          </w:r>
          <w:r w:rsidR="00E60F7A">
            <w:rPr>
              <w:noProof/>
              <w:webHidden/>
            </w:rPr>
            <w:instrText xml:space="preserve"> PAGEREF _Toc111300331 \h </w:instrText>
          </w:r>
          <w:r w:rsidR="00E60F7A">
            <w:rPr>
              <w:noProof/>
              <w:webHidden/>
            </w:rPr>
          </w:r>
          <w:r w:rsidR="00E60F7A">
            <w:rPr>
              <w:noProof/>
              <w:webHidden/>
            </w:rPr>
            <w:fldChar w:fldCharType="separate"/>
          </w:r>
          <w:ins w:id="98" w:author="Wayne Cotterly" w:date="2023-03-01T12:57:00Z">
            <w:r w:rsidR="00596AC8">
              <w:rPr>
                <w:noProof/>
                <w:webHidden/>
              </w:rPr>
              <w:t>72</w:t>
            </w:r>
          </w:ins>
          <w:del w:id="99" w:author="Wayne Cotterly" w:date="2023-03-01T12:56:00Z">
            <w:r w:rsidR="00205A31" w:rsidDel="00596AC8">
              <w:rPr>
                <w:noProof/>
                <w:webHidden/>
              </w:rPr>
              <w:delText>74</w:delText>
            </w:r>
          </w:del>
          <w:r w:rsidR="00E60F7A">
            <w:rPr>
              <w:noProof/>
              <w:webHidden/>
            </w:rPr>
            <w:fldChar w:fldCharType="end"/>
          </w:r>
          <w:r>
            <w:rPr>
              <w:noProof/>
            </w:rPr>
            <w:fldChar w:fldCharType="end"/>
          </w:r>
        </w:p>
        <w:p w14:paraId="5932C07E" w14:textId="7D6C8F61" w:rsidR="00E60F7A" w:rsidRDefault="00000000">
          <w:pPr>
            <w:pStyle w:val="TOC2"/>
            <w:tabs>
              <w:tab w:val="right" w:leader="dot" w:pos="9350"/>
            </w:tabs>
            <w:rPr>
              <w:noProof/>
            </w:rPr>
          </w:pPr>
          <w:r>
            <w:rPr>
              <w:noProof/>
            </w:rPr>
            <w:fldChar w:fldCharType="begin"/>
          </w:r>
          <w:r>
            <w:rPr>
              <w:noProof/>
            </w:rPr>
            <w:instrText>HYPERLINK \l "_Toc111300332"</w:instrText>
          </w:r>
          <w:ins w:id="100" w:author="Wayne Cotterly" w:date="2023-03-01T12:57:00Z">
            <w:r w:rsidR="00596AC8">
              <w:rPr>
                <w:noProof/>
              </w:rPr>
            </w:r>
          </w:ins>
          <w:r>
            <w:rPr>
              <w:noProof/>
            </w:rPr>
            <w:fldChar w:fldCharType="separate"/>
          </w:r>
          <w:r w:rsidR="00E60F7A" w:rsidRPr="00F621D2">
            <w:rPr>
              <w:rStyle w:val="Hyperlink"/>
              <w:noProof/>
            </w:rPr>
            <w:t>Awards</w:t>
          </w:r>
          <w:r w:rsidR="00E60F7A">
            <w:rPr>
              <w:noProof/>
              <w:webHidden/>
            </w:rPr>
            <w:tab/>
          </w:r>
          <w:r w:rsidR="00E60F7A">
            <w:rPr>
              <w:noProof/>
              <w:webHidden/>
            </w:rPr>
            <w:fldChar w:fldCharType="begin"/>
          </w:r>
          <w:r w:rsidR="00E60F7A">
            <w:rPr>
              <w:noProof/>
              <w:webHidden/>
            </w:rPr>
            <w:instrText xml:space="preserve"> PAGEREF _Toc111300332 \h </w:instrText>
          </w:r>
          <w:r w:rsidR="00E60F7A">
            <w:rPr>
              <w:noProof/>
              <w:webHidden/>
            </w:rPr>
          </w:r>
          <w:r w:rsidR="00E60F7A">
            <w:rPr>
              <w:noProof/>
              <w:webHidden/>
            </w:rPr>
            <w:fldChar w:fldCharType="separate"/>
          </w:r>
          <w:ins w:id="101" w:author="Wayne Cotterly" w:date="2023-03-01T12:57:00Z">
            <w:r w:rsidR="00596AC8">
              <w:rPr>
                <w:noProof/>
                <w:webHidden/>
              </w:rPr>
              <w:t>73</w:t>
            </w:r>
          </w:ins>
          <w:del w:id="102" w:author="Wayne Cotterly" w:date="2023-03-01T12:56:00Z">
            <w:r w:rsidR="00205A31" w:rsidDel="00596AC8">
              <w:rPr>
                <w:noProof/>
                <w:webHidden/>
              </w:rPr>
              <w:delText>74</w:delText>
            </w:r>
          </w:del>
          <w:r w:rsidR="00E60F7A">
            <w:rPr>
              <w:noProof/>
              <w:webHidden/>
            </w:rPr>
            <w:fldChar w:fldCharType="end"/>
          </w:r>
          <w:r>
            <w:rPr>
              <w:noProof/>
            </w:rPr>
            <w:fldChar w:fldCharType="end"/>
          </w:r>
        </w:p>
        <w:p w14:paraId="0B0F9790" w14:textId="59861760" w:rsidR="00E60F7A" w:rsidRDefault="00000000">
          <w:pPr>
            <w:pStyle w:val="TOC2"/>
            <w:tabs>
              <w:tab w:val="right" w:leader="dot" w:pos="9350"/>
            </w:tabs>
            <w:rPr>
              <w:noProof/>
            </w:rPr>
          </w:pPr>
          <w:r>
            <w:rPr>
              <w:noProof/>
            </w:rPr>
            <w:fldChar w:fldCharType="begin"/>
          </w:r>
          <w:r>
            <w:rPr>
              <w:noProof/>
            </w:rPr>
            <w:instrText>HYPERLINK \l "_Toc111300333"</w:instrText>
          </w:r>
          <w:ins w:id="103" w:author="Wayne Cotterly" w:date="2023-03-01T12:57:00Z">
            <w:r w:rsidR="00596AC8">
              <w:rPr>
                <w:noProof/>
              </w:rPr>
            </w:r>
          </w:ins>
          <w:r>
            <w:rPr>
              <w:noProof/>
            </w:rPr>
            <w:fldChar w:fldCharType="separate"/>
          </w:r>
          <w:r w:rsidR="00E60F7A" w:rsidRPr="00F621D2">
            <w:rPr>
              <w:rStyle w:val="Hyperlink"/>
              <w:noProof/>
            </w:rPr>
            <w:t>Financial</w:t>
          </w:r>
          <w:r w:rsidR="00E60F7A">
            <w:rPr>
              <w:noProof/>
              <w:webHidden/>
            </w:rPr>
            <w:tab/>
          </w:r>
          <w:r w:rsidR="00E60F7A">
            <w:rPr>
              <w:noProof/>
              <w:webHidden/>
            </w:rPr>
            <w:fldChar w:fldCharType="begin"/>
          </w:r>
          <w:r w:rsidR="00E60F7A">
            <w:rPr>
              <w:noProof/>
              <w:webHidden/>
            </w:rPr>
            <w:instrText xml:space="preserve"> PAGEREF _Toc111300333 \h </w:instrText>
          </w:r>
          <w:r w:rsidR="00E60F7A">
            <w:rPr>
              <w:noProof/>
              <w:webHidden/>
            </w:rPr>
          </w:r>
          <w:r w:rsidR="00E60F7A">
            <w:rPr>
              <w:noProof/>
              <w:webHidden/>
            </w:rPr>
            <w:fldChar w:fldCharType="separate"/>
          </w:r>
          <w:ins w:id="104" w:author="Wayne Cotterly" w:date="2023-03-01T12:57:00Z">
            <w:r w:rsidR="00596AC8">
              <w:rPr>
                <w:noProof/>
                <w:webHidden/>
              </w:rPr>
              <w:t>74</w:t>
            </w:r>
          </w:ins>
          <w:del w:id="105" w:author="Wayne Cotterly" w:date="2023-03-01T12:56:00Z">
            <w:r w:rsidR="00205A31" w:rsidDel="00596AC8">
              <w:rPr>
                <w:noProof/>
                <w:webHidden/>
              </w:rPr>
              <w:delText>76</w:delText>
            </w:r>
          </w:del>
          <w:r w:rsidR="00E60F7A">
            <w:rPr>
              <w:noProof/>
              <w:webHidden/>
            </w:rPr>
            <w:fldChar w:fldCharType="end"/>
          </w:r>
          <w:r>
            <w:rPr>
              <w:noProof/>
            </w:rPr>
            <w:fldChar w:fldCharType="end"/>
          </w:r>
        </w:p>
        <w:p w14:paraId="70363777" w14:textId="5B141C97" w:rsidR="00E60F7A" w:rsidRDefault="00000000">
          <w:pPr>
            <w:pStyle w:val="TOC2"/>
            <w:tabs>
              <w:tab w:val="right" w:leader="dot" w:pos="9350"/>
            </w:tabs>
            <w:rPr>
              <w:noProof/>
            </w:rPr>
          </w:pPr>
          <w:r>
            <w:rPr>
              <w:noProof/>
            </w:rPr>
            <w:fldChar w:fldCharType="begin"/>
          </w:r>
          <w:r>
            <w:rPr>
              <w:noProof/>
            </w:rPr>
            <w:instrText>HYPERLINK \l "_Toc111300334"</w:instrText>
          </w:r>
          <w:ins w:id="106" w:author="Wayne Cotterly" w:date="2023-03-01T12:57:00Z">
            <w:r w:rsidR="00596AC8">
              <w:rPr>
                <w:noProof/>
              </w:rPr>
            </w:r>
          </w:ins>
          <w:r>
            <w:rPr>
              <w:noProof/>
            </w:rPr>
            <w:fldChar w:fldCharType="separate"/>
          </w:r>
          <w:r w:rsidR="00E60F7A" w:rsidRPr="00F621D2">
            <w:rPr>
              <w:rStyle w:val="Hyperlink"/>
              <w:noProof/>
            </w:rPr>
            <w:t>Miscellaneous</w:t>
          </w:r>
          <w:r w:rsidR="00E60F7A">
            <w:rPr>
              <w:noProof/>
              <w:webHidden/>
            </w:rPr>
            <w:tab/>
          </w:r>
          <w:r w:rsidR="00E60F7A">
            <w:rPr>
              <w:noProof/>
              <w:webHidden/>
            </w:rPr>
            <w:fldChar w:fldCharType="begin"/>
          </w:r>
          <w:r w:rsidR="00E60F7A">
            <w:rPr>
              <w:noProof/>
              <w:webHidden/>
            </w:rPr>
            <w:instrText xml:space="preserve"> PAGEREF _Toc111300334 \h </w:instrText>
          </w:r>
          <w:r w:rsidR="00E60F7A">
            <w:rPr>
              <w:noProof/>
              <w:webHidden/>
            </w:rPr>
          </w:r>
          <w:r w:rsidR="00E60F7A">
            <w:rPr>
              <w:noProof/>
              <w:webHidden/>
            </w:rPr>
            <w:fldChar w:fldCharType="separate"/>
          </w:r>
          <w:ins w:id="107" w:author="Wayne Cotterly" w:date="2023-03-01T12:57:00Z">
            <w:r w:rsidR="00596AC8">
              <w:rPr>
                <w:noProof/>
                <w:webHidden/>
              </w:rPr>
              <w:t>75</w:t>
            </w:r>
          </w:ins>
          <w:del w:id="108" w:author="Wayne Cotterly" w:date="2023-03-01T12:56:00Z">
            <w:r w:rsidR="00205A31" w:rsidDel="00596AC8">
              <w:rPr>
                <w:noProof/>
                <w:webHidden/>
              </w:rPr>
              <w:delText>77</w:delText>
            </w:r>
          </w:del>
          <w:r w:rsidR="00E60F7A">
            <w:rPr>
              <w:noProof/>
              <w:webHidden/>
            </w:rPr>
            <w:fldChar w:fldCharType="end"/>
          </w:r>
          <w:r>
            <w:rPr>
              <w:noProof/>
            </w:rPr>
            <w:fldChar w:fldCharType="end"/>
          </w:r>
        </w:p>
        <w:p w14:paraId="6AFACD5C" w14:textId="2FBFEF29" w:rsidR="00E60F7A" w:rsidRDefault="00000000" w:rsidP="00596AC8">
          <w:pPr>
            <w:pStyle w:val="TOC1"/>
            <w:rPr>
              <w:rFonts w:asciiTheme="minorHAnsi" w:eastAsiaTheme="minorEastAsia" w:hAnsiTheme="minorHAnsi"/>
              <w:noProof/>
              <w:sz w:val="22"/>
            </w:rPr>
            <w:pPrChange w:id="109" w:author="Wayne Cotterly" w:date="2023-03-01T12:57:00Z">
              <w:pPr>
                <w:pStyle w:val="TOC1"/>
                <w:tabs>
                  <w:tab w:val="right" w:leader="dot" w:pos="9350"/>
                </w:tabs>
              </w:pPr>
            </w:pPrChange>
          </w:pPr>
          <w:r>
            <w:rPr>
              <w:noProof/>
            </w:rPr>
            <w:fldChar w:fldCharType="begin"/>
          </w:r>
          <w:r>
            <w:rPr>
              <w:noProof/>
            </w:rPr>
            <w:instrText>HYPERLINK \l "_Toc111300335"</w:instrText>
          </w:r>
          <w:ins w:id="110" w:author="Wayne Cotterly" w:date="2023-03-01T12:57:00Z">
            <w:r w:rsidR="00596AC8">
              <w:rPr>
                <w:noProof/>
              </w:rPr>
            </w:r>
          </w:ins>
          <w:r>
            <w:rPr>
              <w:noProof/>
            </w:rPr>
            <w:fldChar w:fldCharType="separate"/>
          </w:r>
          <w:r w:rsidR="00E60F7A" w:rsidRPr="00F621D2">
            <w:rPr>
              <w:rStyle w:val="Hyperlink"/>
              <w:noProof/>
            </w:rPr>
            <w:t>Veterans National Service Committee</w:t>
          </w:r>
          <w:r w:rsidR="00E60F7A">
            <w:rPr>
              <w:noProof/>
              <w:webHidden/>
            </w:rPr>
            <w:tab/>
          </w:r>
          <w:r w:rsidR="00E60F7A">
            <w:rPr>
              <w:noProof/>
              <w:webHidden/>
            </w:rPr>
            <w:fldChar w:fldCharType="begin"/>
          </w:r>
          <w:r w:rsidR="00E60F7A">
            <w:rPr>
              <w:noProof/>
              <w:webHidden/>
            </w:rPr>
            <w:instrText xml:space="preserve"> PAGEREF _Toc111300335 \h </w:instrText>
          </w:r>
          <w:r w:rsidR="00E60F7A">
            <w:rPr>
              <w:noProof/>
              <w:webHidden/>
            </w:rPr>
          </w:r>
          <w:r w:rsidR="00E60F7A">
            <w:rPr>
              <w:noProof/>
              <w:webHidden/>
            </w:rPr>
            <w:fldChar w:fldCharType="separate"/>
          </w:r>
          <w:ins w:id="111" w:author="Wayne Cotterly" w:date="2023-03-01T12:57:00Z">
            <w:r w:rsidR="00596AC8">
              <w:rPr>
                <w:noProof/>
                <w:webHidden/>
              </w:rPr>
              <w:t>77</w:t>
            </w:r>
          </w:ins>
          <w:del w:id="112" w:author="Wayne Cotterly" w:date="2023-03-01T12:56:00Z">
            <w:r w:rsidR="00205A31" w:rsidDel="00596AC8">
              <w:rPr>
                <w:noProof/>
                <w:webHidden/>
              </w:rPr>
              <w:delText>79</w:delText>
            </w:r>
          </w:del>
          <w:r w:rsidR="00E60F7A">
            <w:rPr>
              <w:noProof/>
              <w:webHidden/>
            </w:rPr>
            <w:fldChar w:fldCharType="end"/>
          </w:r>
          <w:r>
            <w:rPr>
              <w:noProof/>
            </w:rPr>
            <w:fldChar w:fldCharType="end"/>
          </w:r>
        </w:p>
        <w:p w14:paraId="239E58D9" w14:textId="32A52973" w:rsidR="00B67A97" w:rsidRDefault="00B67A97">
          <w:r>
            <w:rPr>
              <w:b/>
              <w:bCs/>
              <w:noProof/>
            </w:rPr>
            <w:fldChar w:fldCharType="end"/>
          </w:r>
        </w:p>
      </w:sdtContent>
    </w:sdt>
    <w:p w14:paraId="39B4D61A" w14:textId="77777777" w:rsidR="00B67A97" w:rsidRDefault="00B67A97">
      <w:r>
        <w:br w:type="page"/>
      </w:r>
    </w:p>
    <w:p w14:paraId="53D9D0E1" w14:textId="77777777" w:rsidR="00877FD9" w:rsidRPr="00877FD9" w:rsidRDefault="00877FD9" w:rsidP="00877FD9">
      <w:pPr>
        <w:jc w:val="center"/>
      </w:pPr>
    </w:p>
    <w:p w14:paraId="686E7955" w14:textId="59A20BFD" w:rsidR="00147A79" w:rsidRPr="001E043F" w:rsidRDefault="00147A79" w:rsidP="001E043F">
      <w:pPr>
        <w:pStyle w:val="Heading1"/>
      </w:pPr>
      <w:bookmarkStart w:id="113" w:name="_Toc111300288"/>
      <w:r w:rsidRPr="001E043F">
        <w:t>Introduction</w:t>
      </w:r>
      <w:bookmarkEnd w:id="113"/>
    </w:p>
    <w:p w14:paraId="5BA9D67C" w14:textId="5F5895D7" w:rsidR="00147A79" w:rsidRDefault="00147A79" w:rsidP="00147A79">
      <w:pPr>
        <w:rPr>
          <w:szCs w:val="24"/>
        </w:rPr>
      </w:pPr>
      <w:r>
        <w:rPr>
          <w:szCs w:val="24"/>
        </w:rPr>
        <w:br/>
        <w:t xml:space="preserve">For </w:t>
      </w:r>
      <w:r w:rsidR="00923DE9">
        <w:rPr>
          <w:szCs w:val="24"/>
        </w:rPr>
        <w:t xml:space="preserve">many years, the Maine Elks Association has operated under the premise that the duties and responsibilities of each Officer and Committee Chairman </w:t>
      </w:r>
      <w:r w:rsidR="006803B6">
        <w:rPr>
          <w:szCs w:val="24"/>
        </w:rPr>
        <w:t>are</w:t>
      </w:r>
      <w:r w:rsidR="00923DE9">
        <w:rPr>
          <w:szCs w:val="24"/>
        </w:rPr>
        <w:t xml:space="preserve"> passed on through word of mouth. Unfortunately, not all information is passed on to an Officer or Committee Chairman’s successor. Because of this, many of the State Officers and Committee Chairmen do not have a full understanding of what is expected of the</w:t>
      </w:r>
      <w:r w:rsidR="006803B6">
        <w:rPr>
          <w:szCs w:val="24"/>
        </w:rPr>
        <w:t>m</w:t>
      </w:r>
      <w:r w:rsidR="00923DE9">
        <w:rPr>
          <w:szCs w:val="24"/>
        </w:rPr>
        <w:t xml:space="preserve"> </w:t>
      </w:r>
      <w:r w:rsidR="006803B6">
        <w:rPr>
          <w:szCs w:val="24"/>
        </w:rPr>
        <w:t>to fulfill</w:t>
      </w:r>
      <w:r w:rsidR="00923DE9">
        <w:rPr>
          <w:szCs w:val="24"/>
        </w:rPr>
        <w:t xml:space="preserve"> their duties and responsibilities.</w:t>
      </w:r>
    </w:p>
    <w:p w14:paraId="3BC48339" w14:textId="4C1876FE" w:rsidR="00473168" w:rsidRDefault="00923DE9" w:rsidP="00473168">
      <w:pPr>
        <w:rPr>
          <w:szCs w:val="24"/>
        </w:rPr>
      </w:pPr>
      <w:r>
        <w:rPr>
          <w:szCs w:val="24"/>
        </w:rPr>
        <w:t>In 2022, the MEA Past State President Association began an effort to reach out to the members of that association</w:t>
      </w:r>
      <w:r w:rsidR="00473168">
        <w:rPr>
          <w:szCs w:val="24"/>
        </w:rPr>
        <w:t xml:space="preserve"> to share their extensive knowledge and experience to establish a definitive list of the duties and responsibilities</w:t>
      </w:r>
      <w:r w:rsidR="00877FD9">
        <w:rPr>
          <w:szCs w:val="24"/>
        </w:rPr>
        <w:t xml:space="preserve"> of the Officers and Committee Chairmen. A web page on the MEA Website was created to provide for a standardized form that recorded their input and placed it into a database on the website.</w:t>
      </w:r>
    </w:p>
    <w:p w14:paraId="63426712" w14:textId="7E5E87AA" w:rsidR="00877FD9" w:rsidRDefault="00877FD9" w:rsidP="00473168">
      <w:pPr>
        <w:rPr>
          <w:szCs w:val="24"/>
        </w:rPr>
      </w:pPr>
      <w:r>
        <w:rPr>
          <w:szCs w:val="24"/>
        </w:rPr>
        <w:t xml:space="preserve">After the Past State President’s provided their input, we asked the current Officers and Committeemen for their input as well. The information from </w:t>
      </w:r>
      <w:r w:rsidR="00DD0F92">
        <w:rPr>
          <w:szCs w:val="24"/>
        </w:rPr>
        <w:t>both</w:t>
      </w:r>
      <w:r>
        <w:rPr>
          <w:szCs w:val="24"/>
        </w:rPr>
        <w:t xml:space="preserve"> groups was compiled, and the results </w:t>
      </w:r>
      <w:r w:rsidR="00DD0F92">
        <w:rPr>
          <w:szCs w:val="24"/>
        </w:rPr>
        <w:t>were reviewed by the Past State President’s Association and are</w:t>
      </w:r>
      <w:r>
        <w:rPr>
          <w:szCs w:val="24"/>
        </w:rPr>
        <w:t xml:space="preserve"> included in this booklet.</w:t>
      </w:r>
      <w:r w:rsidR="00DD0F92">
        <w:rPr>
          <w:szCs w:val="24"/>
        </w:rPr>
        <w:t xml:space="preserve"> The booklet was presented to the Maine Elks Association for their approval and adoption.</w:t>
      </w:r>
    </w:p>
    <w:p w14:paraId="23A7C60C" w14:textId="34733106" w:rsidR="00473168" w:rsidRDefault="00473168" w:rsidP="00473168">
      <w:pPr>
        <w:rPr>
          <w:szCs w:val="24"/>
        </w:rPr>
      </w:pPr>
      <w:r>
        <w:rPr>
          <w:szCs w:val="24"/>
        </w:rPr>
        <w:t xml:space="preserve">For some officers, duties and responsibilities are outlined in the association’s bylaws. However, not all duties and responsibilities that </w:t>
      </w:r>
      <w:r w:rsidR="00DD0F92">
        <w:rPr>
          <w:szCs w:val="24"/>
        </w:rPr>
        <w:t>are</w:t>
      </w:r>
      <w:r>
        <w:rPr>
          <w:szCs w:val="24"/>
        </w:rPr>
        <w:t xml:space="preserve"> expect</w:t>
      </w:r>
      <w:r w:rsidR="00DD0F92">
        <w:rPr>
          <w:szCs w:val="24"/>
        </w:rPr>
        <w:t>ed</w:t>
      </w:r>
      <w:r>
        <w:rPr>
          <w:szCs w:val="24"/>
        </w:rPr>
        <w:t xml:space="preserve"> of those officers </w:t>
      </w:r>
      <w:r w:rsidR="006803B6">
        <w:rPr>
          <w:szCs w:val="24"/>
        </w:rPr>
        <w:t>are</w:t>
      </w:r>
      <w:r>
        <w:rPr>
          <w:szCs w:val="24"/>
        </w:rPr>
        <w:t xml:space="preserve"> included in those bylaws. </w:t>
      </w:r>
      <w:r w:rsidR="00DD0F92">
        <w:rPr>
          <w:szCs w:val="24"/>
        </w:rPr>
        <w:t>All duties and responsibilities as required by the bylaws, and the additional duties assigned to these officers ha</w:t>
      </w:r>
      <w:del w:id="114" w:author="Wayne Cotterly" w:date="2023-03-01T12:59:00Z">
        <w:r w:rsidR="00DD0F92" w:rsidDel="00596AC8">
          <w:rPr>
            <w:szCs w:val="24"/>
          </w:rPr>
          <w:delText>s</w:delText>
        </w:r>
      </w:del>
      <w:ins w:id="115" w:author="Wayne Cotterly" w:date="2023-03-01T12:59:00Z">
        <w:r w:rsidR="00596AC8">
          <w:rPr>
            <w:szCs w:val="24"/>
          </w:rPr>
          <w:t>ve</w:t>
        </w:r>
      </w:ins>
      <w:r w:rsidR="00DD0F92">
        <w:rPr>
          <w:szCs w:val="24"/>
        </w:rPr>
        <w:t xml:space="preserve"> been</w:t>
      </w:r>
      <w:r>
        <w:rPr>
          <w:szCs w:val="24"/>
        </w:rPr>
        <w:t xml:space="preserve"> included in this booklet.</w:t>
      </w:r>
      <w:r w:rsidR="00AF7975">
        <w:rPr>
          <w:szCs w:val="24"/>
        </w:rPr>
        <w:t xml:space="preserve"> In addition, </w:t>
      </w:r>
      <w:ins w:id="116" w:author="Wayne Cotterly" w:date="2023-03-01T12:59:00Z">
        <w:r w:rsidR="00596AC8">
          <w:rPr>
            <w:szCs w:val="24"/>
          </w:rPr>
          <w:t>other</w:t>
        </w:r>
      </w:ins>
      <w:del w:id="117" w:author="Wayne Cotterly" w:date="2023-03-01T12:59:00Z">
        <w:r w:rsidR="00AF7975" w:rsidDel="00596AC8">
          <w:rPr>
            <w:szCs w:val="24"/>
          </w:rPr>
          <w:delText>the</w:delText>
        </w:r>
      </w:del>
      <w:r w:rsidR="00AF7975">
        <w:rPr>
          <w:szCs w:val="24"/>
        </w:rPr>
        <w:t xml:space="preserve"> duties and responsibilities in this booklet also can be found in the Grand Lodge Program manuals.</w:t>
      </w:r>
    </w:p>
    <w:p w14:paraId="6A855944" w14:textId="39ADED52" w:rsidR="00DD0F92" w:rsidRDefault="00DD0F92" w:rsidP="00473168">
      <w:pPr>
        <w:rPr>
          <w:szCs w:val="24"/>
        </w:rPr>
      </w:pPr>
      <w:r>
        <w:rPr>
          <w:szCs w:val="24"/>
        </w:rPr>
        <w:t xml:space="preserve">Once the definitive list of </w:t>
      </w:r>
      <w:ins w:id="118" w:author="Wayne Cotterly" w:date="2023-03-01T13:00:00Z">
        <w:r w:rsidR="00596AC8">
          <w:rPr>
            <w:szCs w:val="24"/>
          </w:rPr>
          <w:t xml:space="preserve">the </w:t>
        </w:r>
      </w:ins>
      <w:r>
        <w:rPr>
          <w:szCs w:val="24"/>
        </w:rPr>
        <w:t>duties and responsibilities w</w:t>
      </w:r>
      <w:ins w:id="119" w:author="Wayne Cotterly" w:date="2023-03-01T13:00:00Z">
        <w:r w:rsidR="00596AC8">
          <w:rPr>
            <w:szCs w:val="24"/>
          </w:rPr>
          <w:t>ere</w:t>
        </w:r>
      </w:ins>
      <w:del w:id="120" w:author="Wayne Cotterly" w:date="2023-03-01T12:59:00Z">
        <w:r w:rsidDel="00596AC8">
          <w:rPr>
            <w:szCs w:val="24"/>
          </w:rPr>
          <w:delText>ere</w:delText>
        </w:r>
      </w:del>
      <w:r>
        <w:rPr>
          <w:szCs w:val="24"/>
        </w:rPr>
        <w:t xml:space="preserve"> established and approved, changes to this document can be made at any time in the future as </w:t>
      </w:r>
      <w:r w:rsidR="007F413F">
        <w:rPr>
          <w:szCs w:val="24"/>
        </w:rPr>
        <w:t>needed,</w:t>
      </w:r>
      <w:r>
        <w:rPr>
          <w:szCs w:val="24"/>
        </w:rPr>
        <w:t xml:space="preserve"> including the addition of new committees, merging of committees, or the removal of committees.</w:t>
      </w:r>
      <w:r w:rsidR="007F413F">
        <w:rPr>
          <w:szCs w:val="24"/>
        </w:rPr>
        <w:t xml:space="preserve"> Officer positions are expected to remain constant throughout the years, but these too can be modified as needed to meet the demands of the association.</w:t>
      </w:r>
    </w:p>
    <w:p w14:paraId="7CBA7CFF" w14:textId="389B7F39" w:rsidR="00BB00ED" w:rsidRDefault="007F413F" w:rsidP="00473168">
      <w:pPr>
        <w:rPr>
          <w:szCs w:val="24"/>
        </w:rPr>
      </w:pPr>
      <w:r>
        <w:rPr>
          <w:szCs w:val="24"/>
        </w:rPr>
        <w:t xml:space="preserve">We hope that this document will help answer any questions that Officers, and Committee Chairmen </w:t>
      </w:r>
      <w:r w:rsidR="00BB00ED">
        <w:rPr>
          <w:szCs w:val="24"/>
        </w:rPr>
        <w:t xml:space="preserve">may have regarding what is expected of them, and that they have a definitive resource that will be available that lists </w:t>
      </w:r>
      <w:r>
        <w:rPr>
          <w:szCs w:val="24"/>
        </w:rPr>
        <w:t xml:space="preserve">their duties and responsibilities </w:t>
      </w:r>
      <w:r w:rsidR="00BB00ED">
        <w:rPr>
          <w:szCs w:val="24"/>
        </w:rPr>
        <w:t>so that they can fulfill their position to the fullest for the Maine Elks Association.</w:t>
      </w:r>
    </w:p>
    <w:p w14:paraId="406C89DE" w14:textId="77777777" w:rsidR="00BB00ED" w:rsidRDefault="00BB00ED">
      <w:pPr>
        <w:rPr>
          <w:szCs w:val="24"/>
        </w:rPr>
      </w:pPr>
      <w:r>
        <w:rPr>
          <w:szCs w:val="24"/>
        </w:rPr>
        <w:br w:type="page"/>
      </w:r>
    </w:p>
    <w:p w14:paraId="4A5BA37B" w14:textId="4779229C" w:rsidR="007F413F" w:rsidRDefault="00713F98" w:rsidP="001E043F">
      <w:pPr>
        <w:pStyle w:val="Heading1"/>
      </w:pPr>
      <w:bookmarkStart w:id="121" w:name="_Toc111300289"/>
      <w:r>
        <w:lastRenderedPageBreak/>
        <w:t>Maine Elks Association Officers</w:t>
      </w:r>
      <w:bookmarkEnd w:id="121"/>
    </w:p>
    <w:p w14:paraId="21392552" w14:textId="43C37462" w:rsidR="00BB00ED" w:rsidRDefault="00BB00ED" w:rsidP="00473168">
      <w:pPr>
        <w:rPr>
          <w:szCs w:val="24"/>
        </w:rPr>
      </w:pPr>
      <w:r>
        <w:rPr>
          <w:szCs w:val="24"/>
        </w:rPr>
        <w:br/>
        <w:t>The Officer</w:t>
      </w:r>
      <w:r w:rsidR="00713F98">
        <w:rPr>
          <w:szCs w:val="24"/>
        </w:rPr>
        <w:t>s</w:t>
      </w:r>
      <w:r>
        <w:rPr>
          <w:szCs w:val="24"/>
        </w:rPr>
        <w:t xml:space="preserve"> of the Maine Elks Association hold have an important role in </w:t>
      </w:r>
      <w:r w:rsidR="00713F98">
        <w:rPr>
          <w:szCs w:val="24"/>
        </w:rPr>
        <w:t>leading the organization</w:t>
      </w:r>
      <w:r w:rsidR="000C5FAE">
        <w:rPr>
          <w:szCs w:val="24"/>
        </w:rPr>
        <w:t>, and</w:t>
      </w:r>
      <w:r w:rsidR="00327F72">
        <w:rPr>
          <w:szCs w:val="24"/>
        </w:rPr>
        <w:t xml:space="preserve"> many of them have duties and responsibilities that are outlined in the Association’s Bylaws. Those duties and responsibilities will be included here, along with other assigned duties and responsibilities that have traditionally been held by the various positions.</w:t>
      </w:r>
    </w:p>
    <w:p w14:paraId="3C54B6E2" w14:textId="1D7C5A7C" w:rsidR="00327F72" w:rsidRDefault="00327F72" w:rsidP="00473168">
      <w:pPr>
        <w:rPr>
          <w:szCs w:val="24"/>
        </w:rPr>
      </w:pPr>
      <w:r>
        <w:rPr>
          <w:szCs w:val="24"/>
        </w:rPr>
        <w:t>The Officers of the Maine Elks Association that are listed in this booklet include:</w:t>
      </w:r>
    </w:p>
    <w:p w14:paraId="46A80AA2" w14:textId="2C2B4BA1" w:rsidR="00327F72" w:rsidRDefault="00327F72" w:rsidP="00A53DD6">
      <w:pPr>
        <w:pStyle w:val="ListParagraph"/>
        <w:numPr>
          <w:ilvl w:val="0"/>
          <w:numId w:val="1"/>
        </w:numPr>
        <w:spacing w:before="120" w:after="240" w:line="360" w:lineRule="auto"/>
        <w:rPr>
          <w:szCs w:val="24"/>
        </w:rPr>
      </w:pPr>
      <w:r>
        <w:rPr>
          <w:szCs w:val="24"/>
        </w:rPr>
        <w:t>State President</w:t>
      </w:r>
    </w:p>
    <w:p w14:paraId="4B0CA3AA" w14:textId="277EB27C" w:rsidR="00327F72" w:rsidRDefault="00327F72" w:rsidP="00A53DD6">
      <w:pPr>
        <w:pStyle w:val="ListParagraph"/>
        <w:numPr>
          <w:ilvl w:val="0"/>
          <w:numId w:val="1"/>
        </w:numPr>
        <w:spacing w:before="120" w:after="240" w:line="360" w:lineRule="auto"/>
        <w:rPr>
          <w:szCs w:val="24"/>
        </w:rPr>
      </w:pPr>
      <w:r>
        <w:rPr>
          <w:szCs w:val="24"/>
        </w:rPr>
        <w:t>President-Elect</w:t>
      </w:r>
    </w:p>
    <w:p w14:paraId="4292119E" w14:textId="358B94D9" w:rsidR="00327F72" w:rsidRDefault="00327F72" w:rsidP="00A53DD6">
      <w:pPr>
        <w:pStyle w:val="ListParagraph"/>
        <w:numPr>
          <w:ilvl w:val="0"/>
          <w:numId w:val="1"/>
        </w:numPr>
        <w:spacing w:before="120" w:after="240" w:line="360" w:lineRule="auto"/>
        <w:rPr>
          <w:szCs w:val="24"/>
        </w:rPr>
      </w:pPr>
      <w:r>
        <w:rPr>
          <w:szCs w:val="24"/>
        </w:rPr>
        <w:t>1</w:t>
      </w:r>
      <w:r w:rsidRPr="00327F72">
        <w:rPr>
          <w:szCs w:val="24"/>
          <w:vertAlign w:val="superscript"/>
        </w:rPr>
        <w:t>st</w:t>
      </w:r>
      <w:r>
        <w:rPr>
          <w:szCs w:val="24"/>
        </w:rPr>
        <w:t xml:space="preserve"> Vice-President</w:t>
      </w:r>
    </w:p>
    <w:p w14:paraId="46DA1290" w14:textId="6ABBA884" w:rsidR="00327F72" w:rsidRDefault="00327F72" w:rsidP="00A53DD6">
      <w:pPr>
        <w:pStyle w:val="ListParagraph"/>
        <w:numPr>
          <w:ilvl w:val="0"/>
          <w:numId w:val="1"/>
        </w:numPr>
        <w:spacing w:before="120" w:after="240" w:line="360" w:lineRule="auto"/>
        <w:rPr>
          <w:szCs w:val="24"/>
        </w:rPr>
      </w:pPr>
      <w:r>
        <w:rPr>
          <w:szCs w:val="24"/>
        </w:rPr>
        <w:t>2</w:t>
      </w:r>
      <w:r w:rsidRPr="00327F72">
        <w:rPr>
          <w:szCs w:val="24"/>
          <w:vertAlign w:val="superscript"/>
        </w:rPr>
        <w:t>nd</w:t>
      </w:r>
      <w:r>
        <w:rPr>
          <w:szCs w:val="24"/>
        </w:rPr>
        <w:t xml:space="preserve"> Vice-President</w:t>
      </w:r>
    </w:p>
    <w:p w14:paraId="3C3CB69B" w14:textId="24F513C8" w:rsidR="00327F72" w:rsidRDefault="00A53DD6" w:rsidP="00A53DD6">
      <w:pPr>
        <w:pStyle w:val="ListParagraph"/>
        <w:numPr>
          <w:ilvl w:val="0"/>
          <w:numId w:val="1"/>
        </w:numPr>
        <w:spacing w:before="120" w:after="240" w:line="360" w:lineRule="auto"/>
        <w:rPr>
          <w:szCs w:val="24"/>
        </w:rPr>
      </w:pPr>
      <w:r>
        <w:rPr>
          <w:szCs w:val="24"/>
        </w:rPr>
        <w:t>Secretary</w:t>
      </w:r>
    </w:p>
    <w:p w14:paraId="69049CDF" w14:textId="48B6B538" w:rsidR="00A53DD6" w:rsidRDefault="00A53DD6" w:rsidP="00A53DD6">
      <w:pPr>
        <w:pStyle w:val="ListParagraph"/>
        <w:numPr>
          <w:ilvl w:val="0"/>
          <w:numId w:val="1"/>
        </w:numPr>
        <w:spacing w:before="120" w:after="240" w:line="360" w:lineRule="auto"/>
        <w:rPr>
          <w:szCs w:val="24"/>
        </w:rPr>
      </w:pPr>
      <w:r>
        <w:rPr>
          <w:szCs w:val="24"/>
        </w:rPr>
        <w:t>Treasurer</w:t>
      </w:r>
    </w:p>
    <w:p w14:paraId="263EEAC1" w14:textId="2A7643A7" w:rsidR="00A53DD6" w:rsidRDefault="00A53DD6" w:rsidP="00A53DD6">
      <w:pPr>
        <w:pStyle w:val="ListParagraph"/>
        <w:numPr>
          <w:ilvl w:val="0"/>
          <w:numId w:val="1"/>
        </w:numPr>
        <w:spacing w:before="120" w:after="240" w:line="360" w:lineRule="auto"/>
        <w:rPr>
          <w:szCs w:val="24"/>
        </w:rPr>
      </w:pPr>
      <w:r>
        <w:rPr>
          <w:szCs w:val="24"/>
        </w:rPr>
        <w:t>Administrative Assistant</w:t>
      </w:r>
    </w:p>
    <w:p w14:paraId="0D716FA4" w14:textId="2A219FF2" w:rsidR="00BB00ED" w:rsidRDefault="00A53DD6" w:rsidP="00A53DD6">
      <w:pPr>
        <w:pStyle w:val="ListParagraph"/>
        <w:numPr>
          <w:ilvl w:val="0"/>
          <w:numId w:val="1"/>
        </w:numPr>
        <w:spacing w:before="120" w:after="240" w:line="360" w:lineRule="auto"/>
        <w:rPr>
          <w:szCs w:val="24"/>
        </w:rPr>
      </w:pPr>
      <w:r>
        <w:rPr>
          <w:szCs w:val="24"/>
        </w:rPr>
        <w:t>Sergeant-at-Arms</w:t>
      </w:r>
    </w:p>
    <w:p w14:paraId="6701D942" w14:textId="3DC8BBCC" w:rsidR="00A53DD6" w:rsidRDefault="00A53DD6" w:rsidP="00A53DD6">
      <w:pPr>
        <w:pStyle w:val="ListParagraph"/>
        <w:numPr>
          <w:ilvl w:val="0"/>
          <w:numId w:val="1"/>
        </w:numPr>
        <w:spacing w:before="120" w:after="240" w:line="360" w:lineRule="auto"/>
        <w:rPr>
          <w:szCs w:val="24"/>
        </w:rPr>
      </w:pPr>
      <w:r>
        <w:rPr>
          <w:szCs w:val="24"/>
        </w:rPr>
        <w:t>Tiler</w:t>
      </w:r>
    </w:p>
    <w:p w14:paraId="58D95FAB" w14:textId="2B085748" w:rsidR="00A53DD6" w:rsidRDefault="00A53DD6" w:rsidP="00A53DD6">
      <w:pPr>
        <w:pStyle w:val="ListParagraph"/>
        <w:numPr>
          <w:ilvl w:val="0"/>
          <w:numId w:val="1"/>
        </w:numPr>
        <w:spacing w:before="120" w:after="240" w:line="360" w:lineRule="auto"/>
        <w:rPr>
          <w:szCs w:val="24"/>
        </w:rPr>
      </w:pPr>
      <w:r>
        <w:rPr>
          <w:szCs w:val="24"/>
        </w:rPr>
        <w:t>Chaplain</w:t>
      </w:r>
    </w:p>
    <w:p w14:paraId="7A0928E3" w14:textId="0F433507" w:rsidR="00A53DD6" w:rsidRDefault="00A53DD6" w:rsidP="00A53DD6">
      <w:pPr>
        <w:pStyle w:val="ListParagraph"/>
        <w:numPr>
          <w:ilvl w:val="0"/>
          <w:numId w:val="1"/>
        </w:numPr>
        <w:spacing w:before="120" w:after="240" w:line="360" w:lineRule="auto"/>
        <w:rPr>
          <w:szCs w:val="24"/>
        </w:rPr>
      </w:pPr>
      <w:r>
        <w:rPr>
          <w:szCs w:val="24"/>
        </w:rPr>
        <w:t>Board of Trustees Chairman</w:t>
      </w:r>
    </w:p>
    <w:p w14:paraId="205605F7" w14:textId="46475C18" w:rsidR="00A53DD6" w:rsidRDefault="00A53DD6" w:rsidP="00A53DD6">
      <w:pPr>
        <w:pStyle w:val="ListParagraph"/>
        <w:numPr>
          <w:ilvl w:val="0"/>
          <w:numId w:val="1"/>
        </w:numPr>
        <w:spacing w:before="120" w:after="240" w:line="360" w:lineRule="auto"/>
        <w:rPr>
          <w:szCs w:val="24"/>
        </w:rPr>
      </w:pPr>
      <w:r>
        <w:rPr>
          <w:szCs w:val="24"/>
        </w:rPr>
        <w:t>Board of Trustees Secretary</w:t>
      </w:r>
    </w:p>
    <w:p w14:paraId="3AA4CFDF" w14:textId="0396489E" w:rsidR="00A53DD6" w:rsidRDefault="00A53DD6" w:rsidP="00A53DD6">
      <w:pPr>
        <w:pStyle w:val="ListParagraph"/>
        <w:numPr>
          <w:ilvl w:val="0"/>
          <w:numId w:val="1"/>
        </w:numPr>
        <w:spacing w:before="120" w:after="240" w:line="360" w:lineRule="auto"/>
        <w:rPr>
          <w:szCs w:val="24"/>
        </w:rPr>
      </w:pPr>
      <w:r>
        <w:rPr>
          <w:szCs w:val="24"/>
        </w:rPr>
        <w:t>Board of Trustees Member</w:t>
      </w:r>
    </w:p>
    <w:p w14:paraId="61E06903" w14:textId="675906DF" w:rsidR="00A53DD6" w:rsidRDefault="00A53DD6" w:rsidP="00A53DD6">
      <w:pPr>
        <w:spacing w:before="120" w:after="240" w:line="360" w:lineRule="auto"/>
        <w:rPr>
          <w:szCs w:val="24"/>
        </w:rPr>
      </w:pPr>
      <w:r>
        <w:rPr>
          <w:szCs w:val="24"/>
        </w:rPr>
        <w:t>On the following pages, you will find the recommended duties and responsibilities for each of the Officer Positions listed above.</w:t>
      </w:r>
    </w:p>
    <w:p w14:paraId="5D697F23" w14:textId="7B12A6AD" w:rsidR="000234FD" w:rsidRDefault="000234FD">
      <w:pPr>
        <w:rPr>
          <w:szCs w:val="24"/>
        </w:rPr>
      </w:pPr>
      <w:r>
        <w:rPr>
          <w:szCs w:val="24"/>
        </w:rPr>
        <w:br w:type="page"/>
      </w:r>
    </w:p>
    <w:p w14:paraId="1591265F" w14:textId="66288AD8" w:rsidR="00A53DD6" w:rsidRDefault="000234FD" w:rsidP="001E043F">
      <w:pPr>
        <w:pStyle w:val="Heading1"/>
      </w:pPr>
      <w:bookmarkStart w:id="122" w:name="_Toc111300290"/>
      <w:bookmarkStart w:id="123" w:name="_Hlk124844427"/>
      <w:r>
        <w:lastRenderedPageBreak/>
        <w:t>State President</w:t>
      </w:r>
      <w:bookmarkEnd w:id="122"/>
    </w:p>
    <w:p w14:paraId="7C5B3EE7" w14:textId="7C54D24A" w:rsidR="000234FD" w:rsidRDefault="00DA7D0B" w:rsidP="00A755E3">
      <w:pPr>
        <w:spacing w:before="120" w:after="240" w:line="240" w:lineRule="auto"/>
        <w:rPr>
          <w:szCs w:val="24"/>
        </w:rPr>
      </w:pPr>
      <w:r>
        <w:rPr>
          <w:szCs w:val="24"/>
        </w:rPr>
        <w:t xml:space="preserve">The State President is the Chief Executive Officer of the Maine Elks Association and has oversight of the </w:t>
      </w:r>
      <w:r w:rsidR="00B7141B">
        <w:rPr>
          <w:szCs w:val="24"/>
        </w:rPr>
        <w:t xml:space="preserve">entire </w:t>
      </w:r>
      <w:r>
        <w:rPr>
          <w:szCs w:val="24"/>
        </w:rPr>
        <w:t xml:space="preserve">operation of the State Association. </w:t>
      </w:r>
      <w:r w:rsidR="00A40002">
        <w:rPr>
          <w:szCs w:val="24"/>
        </w:rPr>
        <w:t>Their role is to lead, organize, and motivate the members of the association to promote the programs of the Grand Lodge and State Association, and further the purposes of the Order.</w:t>
      </w:r>
    </w:p>
    <w:p w14:paraId="7A63BA7F" w14:textId="530AE807" w:rsidR="00DA7D0B" w:rsidRPr="00E60F7A" w:rsidRDefault="000234FD" w:rsidP="00DA7D0B">
      <w:pPr>
        <w:spacing w:before="120" w:after="240" w:line="360" w:lineRule="auto"/>
        <w:rPr>
          <w:b/>
          <w:bCs/>
          <w:szCs w:val="24"/>
        </w:rPr>
      </w:pPr>
      <w:r w:rsidRPr="00E60F7A">
        <w:rPr>
          <w:b/>
          <w:bCs/>
          <w:szCs w:val="24"/>
        </w:rPr>
        <w:t>Duties &amp; Responsibilities</w:t>
      </w:r>
    </w:p>
    <w:p w14:paraId="64744994" w14:textId="3E4D88E4" w:rsidR="00697B54" w:rsidRDefault="00697B54">
      <w:pPr>
        <w:pStyle w:val="ListParagraph"/>
        <w:numPr>
          <w:ilvl w:val="0"/>
          <w:numId w:val="20"/>
        </w:numPr>
        <w:spacing w:before="120" w:after="240" w:line="240" w:lineRule="auto"/>
        <w:rPr>
          <w:szCs w:val="24"/>
        </w:rPr>
        <w:pPrChange w:id="124" w:author="Wayne Cotterly" w:date="2023-02-21T17:09:00Z">
          <w:pPr>
            <w:pStyle w:val="ListParagraph"/>
            <w:numPr>
              <w:numId w:val="20"/>
            </w:numPr>
            <w:spacing w:before="120" w:after="240" w:line="360" w:lineRule="auto"/>
            <w:ind w:hanging="360"/>
          </w:pPr>
        </w:pPrChange>
      </w:pPr>
      <w:r>
        <w:rPr>
          <w:szCs w:val="24"/>
        </w:rPr>
        <w:t>Attend and Preside over all Maine Elks Association Meetings including the preservation of order, decisions on all questions of order subject to the appeal to the association.</w:t>
      </w:r>
      <w:ins w:id="125" w:author="Wayne Cotterly" w:date="2023-02-21T17:09:00Z">
        <w:r w:rsidR="009A754D">
          <w:rPr>
            <w:szCs w:val="24"/>
          </w:rPr>
          <w:br/>
        </w:r>
      </w:ins>
    </w:p>
    <w:p w14:paraId="723AAD40" w14:textId="6DBE8A5E" w:rsidR="00BE522D" w:rsidRDefault="00BE522D">
      <w:pPr>
        <w:pStyle w:val="ListParagraph"/>
        <w:numPr>
          <w:ilvl w:val="0"/>
          <w:numId w:val="20"/>
        </w:numPr>
        <w:spacing w:before="120" w:after="240" w:line="240" w:lineRule="auto"/>
        <w:rPr>
          <w:szCs w:val="24"/>
        </w:rPr>
        <w:pPrChange w:id="126" w:author="Wayne Cotterly" w:date="2023-02-21T17:09:00Z">
          <w:pPr>
            <w:pStyle w:val="ListParagraph"/>
            <w:numPr>
              <w:numId w:val="20"/>
            </w:numPr>
            <w:spacing w:before="120" w:after="240" w:line="360" w:lineRule="auto"/>
            <w:ind w:hanging="360"/>
          </w:pPr>
        </w:pPrChange>
      </w:pPr>
      <w:r>
        <w:rPr>
          <w:szCs w:val="24"/>
        </w:rPr>
        <w:t>Make a report at each state meeting of his/her activities since the previous report.</w:t>
      </w:r>
      <w:ins w:id="127" w:author="Wayne Cotterly" w:date="2023-02-21T17:09:00Z">
        <w:r w:rsidR="009A754D">
          <w:rPr>
            <w:szCs w:val="24"/>
          </w:rPr>
          <w:br/>
        </w:r>
      </w:ins>
    </w:p>
    <w:p w14:paraId="2A2ADCC4" w14:textId="0C753FD2" w:rsidR="00206C28" w:rsidRDefault="00206C28">
      <w:pPr>
        <w:pStyle w:val="ListParagraph"/>
        <w:numPr>
          <w:ilvl w:val="0"/>
          <w:numId w:val="20"/>
        </w:numPr>
        <w:spacing w:before="120" w:after="240" w:line="240" w:lineRule="auto"/>
        <w:rPr>
          <w:szCs w:val="24"/>
        </w:rPr>
        <w:pPrChange w:id="128" w:author="Wayne Cotterly" w:date="2023-02-21T17:09:00Z">
          <w:pPr>
            <w:pStyle w:val="ListParagraph"/>
            <w:numPr>
              <w:numId w:val="20"/>
            </w:numPr>
            <w:spacing w:before="120" w:after="240" w:line="360" w:lineRule="auto"/>
            <w:ind w:hanging="360"/>
          </w:pPr>
        </w:pPrChange>
      </w:pPr>
      <w:r>
        <w:rPr>
          <w:szCs w:val="24"/>
        </w:rPr>
        <w:t>Appoint the following officers: Administrative Assistant, Sergeant-at-Arms, Chaplain, and Tiler.</w:t>
      </w:r>
      <w:ins w:id="129" w:author="Wayne Cotterly" w:date="2023-02-21T17:09:00Z">
        <w:r w:rsidR="009A754D">
          <w:rPr>
            <w:szCs w:val="24"/>
          </w:rPr>
          <w:br/>
        </w:r>
      </w:ins>
    </w:p>
    <w:p w14:paraId="138EF23E" w14:textId="68F3927E" w:rsidR="00206C28" w:rsidRDefault="00206C28">
      <w:pPr>
        <w:pStyle w:val="ListParagraph"/>
        <w:numPr>
          <w:ilvl w:val="0"/>
          <w:numId w:val="20"/>
        </w:numPr>
        <w:spacing w:before="120" w:after="240" w:line="240" w:lineRule="auto"/>
        <w:rPr>
          <w:szCs w:val="24"/>
        </w:rPr>
        <w:pPrChange w:id="130" w:author="Wayne Cotterly" w:date="2023-02-21T17:09:00Z">
          <w:pPr>
            <w:pStyle w:val="ListParagraph"/>
            <w:numPr>
              <w:numId w:val="20"/>
            </w:numPr>
            <w:spacing w:before="120" w:after="240" w:line="360" w:lineRule="auto"/>
            <w:ind w:hanging="360"/>
          </w:pPr>
        </w:pPrChange>
      </w:pPr>
      <w:r>
        <w:rPr>
          <w:szCs w:val="24"/>
        </w:rPr>
        <w:t>Appoint all Committees, unless otherwise specified in the Bylaws</w:t>
      </w:r>
      <w:ins w:id="131" w:author="Wayne Cotterly" w:date="2023-02-21T17:09:00Z">
        <w:r w:rsidR="009A754D">
          <w:rPr>
            <w:szCs w:val="24"/>
          </w:rPr>
          <w:br/>
        </w:r>
      </w:ins>
    </w:p>
    <w:p w14:paraId="26784A2F" w14:textId="21B97636" w:rsidR="00206C28" w:rsidRDefault="00206C28">
      <w:pPr>
        <w:pStyle w:val="ListParagraph"/>
        <w:numPr>
          <w:ilvl w:val="0"/>
          <w:numId w:val="20"/>
        </w:numPr>
        <w:spacing w:before="120" w:after="240" w:line="240" w:lineRule="auto"/>
        <w:rPr>
          <w:szCs w:val="24"/>
        </w:rPr>
        <w:pPrChange w:id="132" w:author="Wayne Cotterly" w:date="2023-02-21T17:09:00Z">
          <w:pPr>
            <w:pStyle w:val="ListParagraph"/>
            <w:numPr>
              <w:numId w:val="20"/>
            </w:numPr>
            <w:spacing w:before="120" w:after="240" w:line="360" w:lineRule="auto"/>
            <w:ind w:hanging="360"/>
          </w:pPr>
        </w:pPrChange>
      </w:pPr>
      <w:r>
        <w:rPr>
          <w:szCs w:val="24"/>
        </w:rPr>
        <w:t>Fill all committee and officer vacancies unless otherwise specified in the Bylaws</w:t>
      </w:r>
      <w:ins w:id="133" w:author="Wayne Cotterly" w:date="2023-02-21T17:09:00Z">
        <w:r w:rsidR="009A754D">
          <w:rPr>
            <w:szCs w:val="24"/>
          </w:rPr>
          <w:br/>
        </w:r>
      </w:ins>
    </w:p>
    <w:p w14:paraId="4BFEF06F" w14:textId="72331499" w:rsidR="00206C28" w:rsidRDefault="00206C28">
      <w:pPr>
        <w:pStyle w:val="ListParagraph"/>
        <w:numPr>
          <w:ilvl w:val="0"/>
          <w:numId w:val="20"/>
        </w:numPr>
        <w:spacing w:before="120" w:after="240" w:line="240" w:lineRule="auto"/>
        <w:rPr>
          <w:szCs w:val="24"/>
        </w:rPr>
        <w:pPrChange w:id="134" w:author="Wayne Cotterly" w:date="2023-02-21T17:09:00Z">
          <w:pPr>
            <w:pStyle w:val="ListParagraph"/>
            <w:numPr>
              <w:numId w:val="20"/>
            </w:numPr>
            <w:spacing w:before="120" w:after="240" w:line="360" w:lineRule="auto"/>
            <w:ind w:hanging="360"/>
          </w:pPr>
        </w:pPrChange>
      </w:pPr>
      <w:r>
        <w:rPr>
          <w:szCs w:val="24"/>
        </w:rPr>
        <w:t>Perform all other duties that may be imposed upon him/her by law, and are customarily performed by presiding officers</w:t>
      </w:r>
      <w:ins w:id="135" w:author="Wayne Cotterly" w:date="2023-02-21T17:09:00Z">
        <w:r w:rsidR="009A754D">
          <w:rPr>
            <w:szCs w:val="24"/>
          </w:rPr>
          <w:br/>
        </w:r>
      </w:ins>
    </w:p>
    <w:p w14:paraId="39C95B86" w14:textId="06C282C2" w:rsidR="00F00C20" w:rsidRDefault="00F00C20">
      <w:pPr>
        <w:pStyle w:val="ListParagraph"/>
        <w:numPr>
          <w:ilvl w:val="0"/>
          <w:numId w:val="20"/>
        </w:numPr>
        <w:spacing w:before="120" w:after="240" w:line="240" w:lineRule="auto"/>
        <w:rPr>
          <w:szCs w:val="24"/>
        </w:rPr>
        <w:pPrChange w:id="136" w:author="Wayne Cotterly" w:date="2023-02-21T17:09:00Z">
          <w:pPr>
            <w:pStyle w:val="ListParagraph"/>
            <w:numPr>
              <w:numId w:val="20"/>
            </w:numPr>
            <w:spacing w:before="120" w:after="240" w:line="360" w:lineRule="auto"/>
            <w:ind w:hanging="360"/>
          </w:pPr>
        </w:pPrChange>
      </w:pPr>
      <w:r>
        <w:rPr>
          <w:szCs w:val="24"/>
        </w:rPr>
        <w:t>Communicate regularly with the appointed Administrative Assistant on matters affecting the association, and state president visitations.</w:t>
      </w:r>
      <w:ins w:id="137" w:author="Wayne Cotterly" w:date="2023-02-21T17:09:00Z">
        <w:r w:rsidR="009A754D">
          <w:rPr>
            <w:szCs w:val="24"/>
          </w:rPr>
          <w:br/>
        </w:r>
      </w:ins>
    </w:p>
    <w:p w14:paraId="3B366F6C" w14:textId="3A295521" w:rsidR="00D27A09" w:rsidRDefault="00D27A09">
      <w:pPr>
        <w:pStyle w:val="ListParagraph"/>
        <w:numPr>
          <w:ilvl w:val="0"/>
          <w:numId w:val="20"/>
        </w:numPr>
        <w:spacing w:before="120" w:after="240" w:line="240" w:lineRule="auto"/>
        <w:rPr>
          <w:szCs w:val="24"/>
        </w:rPr>
        <w:pPrChange w:id="138" w:author="Wayne Cotterly" w:date="2023-02-21T17:09:00Z">
          <w:pPr>
            <w:pStyle w:val="ListParagraph"/>
            <w:numPr>
              <w:numId w:val="20"/>
            </w:numPr>
            <w:spacing w:before="120" w:after="240" w:line="360" w:lineRule="auto"/>
            <w:ind w:hanging="360"/>
          </w:pPr>
        </w:pPrChange>
      </w:pPr>
      <w:r>
        <w:rPr>
          <w:szCs w:val="24"/>
        </w:rPr>
        <w:t>Communicate regularly with all State Committee Chairs to assure they have the resources they need,</w:t>
      </w:r>
      <w:r w:rsidR="00252AB1">
        <w:rPr>
          <w:szCs w:val="24"/>
        </w:rPr>
        <w:t xml:space="preserve"> to determine</w:t>
      </w:r>
      <w:r>
        <w:rPr>
          <w:szCs w:val="24"/>
        </w:rPr>
        <w:t xml:space="preserve"> if they are having any difficulties, </w:t>
      </w:r>
      <w:r w:rsidR="00DF4FC0">
        <w:rPr>
          <w:szCs w:val="24"/>
        </w:rPr>
        <w:t>and to assure that they are fulfilling their duties and responsibilities as outlined in this guidebook.</w:t>
      </w:r>
      <w:ins w:id="139" w:author="Wayne Cotterly" w:date="2023-02-21T17:09:00Z">
        <w:r w:rsidR="009A754D">
          <w:rPr>
            <w:szCs w:val="24"/>
          </w:rPr>
          <w:br/>
        </w:r>
      </w:ins>
    </w:p>
    <w:p w14:paraId="6D972941" w14:textId="56B93FA8" w:rsidR="00206C28" w:rsidRPr="002F3C02" w:rsidRDefault="00206C28">
      <w:pPr>
        <w:pStyle w:val="ListParagraph"/>
        <w:numPr>
          <w:ilvl w:val="0"/>
          <w:numId w:val="20"/>
        </w:numPr>
        <w:spacing w:before="120" w:after="240" w:line="240" w:lineRule="auto"/>
        <w:rPr>
          <w:szCs w:val="24"/>
        </w:rPr>
        <w:pPrChange w:id="140" w:author="Wayne Cotterly" w:date="2023-02-21T17:09:00Z">
          <w:pPr>
            <w:pStyle w:val="ListParagraph"/>
            <w:numPr>
              <w:numId w:val="20"/>
            </w:numPr>
            <w:spacing w:before="120" w:after="240" w:line="360" w:lineRule="auto"/>
            <w:ind w:hanging="360"/>
          </w:pPr>
        </w:pPrChange>
      </w:pPr>
      <w:r w:rsidRPr="002F3C02">
        <w:rPr>
          <w:szCs w:val="24"/>
        </w:rPr>
        <w:t xml:space="preserve">Communicate </w:t>
      </w:r>
      <w:r>
        <w:rPr>
          <w:szCs w:val="24"/>
        </w:rPr>
        <w:t xml:space="preserve">regularly with the members of the association through the Public Relations team. </w:t>
      </w:r>
      <w:r w:rsidR="00466DF7">
        <w:rPr>
          <w:szCs w:val="24"/>
        </w:rPr>
        <w:t>Produce</w:t>
      </w:r>
      <w:r>
        <w:rPr>
          <w:szCs w:val="24"/>
        </w:rPr>
        <w:t xml:space="preserve"> a monthly message to the members </w:t>
      </w:r>
      <w:r w:rsidRPr="002F3C02">
        <w:rPr>
          <w:szCs w:val="24"/>
        </w:rPr>
        <w:t>be</w:t>
      </w:r>
      <w:r>
        <w:rPr>
          <w:szCs w:val="24"/>
        </w:rPr>
        <w:t xml:space="preserve"> </w:t>
      </w:r>
      <w:r w:rsidRPr="002F3C02">
        <w:rPr>
          <w:szCs w:val="24"/>
        </w:rPr>
        <w:t>published on the MEA Website</w:t>
      </w:r>
      <w:r w:rsidR="00252AB1">
        <w:rPr>
          <w:szCs w:val="24"/>
        </w:rPr>
        <w:t xml:space="preserve"> and the </w:t>
      </w:r>
      <w:r w:rsidR="00466DF7">
        <w:rPr>
          <w:szCs w:val="24"/>
        </w:rPr>
        <w:t>electronic newsletter</w:t>
      </w:r>
      <w:r w:rsidRPr="002F3C02">
        <w:rPr>
          <w:szCs w:val="24"/>
        </w:rPr>
        <w:t>.</w:t>
      </w:r>
      <w:ins w:id="141" w:author="Wayne Cotterly" w:date="2023-02-21T17:09:00Z">
        <w:r w:rsidR="009A754D">
          <w:rPr>
            <w:szCs w:val="24"/>
          </w:rPr>
          <w:br/>
        </w:r>
      </w:ins>
    </w:p>
    <w:p w14:paraId="42E8FBBC" w14:textId="4BA421A8" w:rsidR="0035487F" w:rsidRDefault="0035487F">
      <w:pPr>
        <w:pStyle w:val="ListParagraph"/>
        <w:numPr>
          <w:ilvl w:val="0"/>
          <w:numId w:val="20"/>
        </w:numPr>
        <w:spacing w:before="120" w:after="240" w:line="240" w:lineRule="auto"/>
        <w:rPr>
          <w:szCs w:val="24"/>
        </w:rPr>
        <w:pPrChange w:id="142" w:author="Wayne Cotterly" w:date="2023-02-21T17:09:00Z">
          <w:pPr>
            <w:pStyle w:val="ListParagraph"/>
            <w:numPr>
              <w:numId w:val="20"/>
            </w:numPr>
            <w:spacing w:before="120" w:after="240" w:line="360" w:lineRule="auto"/>
            <w:ind w:hanging="360"/>
          </w:pPr>
        </w:pPrChange>
      </w:pPr>
      <w:r>
        <w:rPr>
          <w:szCs w:val="24"/>
        </w:rPr>
        <w:t>Call for Special Meetings of the Association as needed.</w:t>
      </w:r>
      <w:ins w:id="143" w:author="Wayne Cotterly" w:date="2023-02-21T17:09:00Z">
        <w:r w:rsidR="009A754D">
          <w:rPr>
            <w:szCs w:val="24"/>
          </w:rPr>
          <w:br/>
        </w:r>
      </w:ins>
    </w:p>
    <w:p w14:paraId="18138747" w14:textId="35C1760F" w:rsidR="00A40002" w:rsidRDefault="00A40002">
      <w:pPr>
        <w:pStyle w:val="ListParagraph"/>
        <w:numPr>
          <w:ilvl w:val="0"/>
          <w:numId w:val="20"/>
        </w:numPr>
        <w:spacing w:before="120" w:after="240" w:line="240" w:lineRule="auto"/>
        <w:rPr>
          <w:szCs w:val="24"/>
        </w:rPr>
        <w:pPrChange w:id="144" w:author="Wayne Cotterly" w:date="2023-02-21T17:09:00Z">
          <w:pPr>
            <w:pStyle w:val="ListParagraph"/>
            <w:numPr>
              <w:numId w:val="20"/>
            </w:numPr>
            <w:spacing w:before="120" w:after="240" w:line="360" w:lineRule="auto"/>
            <w:ind w:hanging="360"/>
          </w:pPr>
        </w:pPrChange>
      </w:pPr>
      <w:r>
        <w:rPr>
          <w:szCs w:val="24"/>
        </w:rPr>
        <w:t xml:space="preserve">Make Official Visitations to the Local Lodges, or if unable to direct the President-Elect or Vice-Presidents, or any other Officer of the Association </w:t>
      </w:r>
      <w:r w:rsidR="00195032">
        <w:rPr>
          <w:szCs w:val="24"/>
        </w:rPr>
        <w:t>to make the visitation on his/her behalf.</w:t>
      </w:r>
      <w:ins w:id="145" w:author="Wayne Cotterly" w:date="2023-02-21T17:09:00Z">
        <w:r w:rsidR="009A754D">
          <w:rPr>
            <w:szCs w:val="24"/>
          </w:rPr>
          <w:br/>
        </w:r>
      </w:ins>
    </w:p>
    <w:p w14:paraId="2C23895B" w14:textId="1F3F8A3C" w:rsidR="00276C0A" w:rsidRDefault="00276C0A">
      <w:pPr>
        <w:pStyle w:val="ListParagraph"/>
        <w:numPr>
          <w:ilvl w:val="0"/>
          <w:numId w:val="20"/>
        </w:numPr>
        <w:spacing w:before="120" w:after="240" w:line="240" w:lineRule="auto"/>
        <w:rPr>
          <w:szCs w:val="24"/>
        </w:rPr>
        <w:pPrChange w:id="146" w:author="Wayne Cotterly" w:date="2023-02-21T17:09:00Z">
          <w:pPr>
            <w:pStyle w:val="ListParagraph"/>
            <w:numPr>
              <w:numId w:val="20"/>
            </w:numPr>
            <w:spacing w:before="120" w:after="240" w:line="360" w:lineRule="auto"/>
            <w:ind w:hanging="360"/>
          </w:pPr>
        </w:pPrChange>
      </w:pPr>
      <w:r>
        <w:rPr>
          <w:szCs w:val="24"/>
        </w:rPr>
        <w:t>Attend all State Trustee Meetings</w:t>
      </w:r>
    </w:p>
    <w:p w14:paraId="6BB64158" w14:textId="48F63495" w:rsidR="00206C28" w:rsidRDefault="00206C28">
      <w:pPr>
        <w:pStyle w:val="ListParagraph"/>
        <w:numPr>
          <w:ilvl w:val="0"/>
          <w:numId w:val="20"/>
        </w:numPr>
        <w:spacing w:before="120" w:after="240" w:line="240" w:lineRule="auto"/>
        <w:rPr>
          <w:szCs w:val="24"/>
        </w:rPr>
        <w:pPrChange w:id="147" w:author="Wayne Cotterly" w:date="2023-02-21T17:09:00Z">
          <w:pPr>
            <w:pStyle w:val="ListParagraph"/>
            <w:numPr>
              <w:numId w:val="20"/>
            </w:numPr>
            <w:spacing w:before="120" w:after="240" w:line="360" w:lineRule="auto"/>
            <w:ind w:hanging="360"/>
          </w:pPr>
        </w:pPrChange>
      </w:pPr>
      <w:r>
        <w:rPr>
          <w:szCs w:val="24"/>
        </w:rPr>
        <w:lastRenderedPageBreak/>
        <w:t xml:space="preserve">Attend all State Sponsored </w:t>
      </w:r>
      <w:r w:rsidR="00276C0A">
        <w:rPr>
          <w:szCs w:val="24"/>
        </w:rPr>
        <w:t xml:space="preserve">activities and </w:t>
      </w:r>
      <w:r>
        <w:rPr>
          <w:szCs w:val="24"/>
        </w:rPr>
        <w:t>events if scheduling allows. This includes the State Hoop Shoot, Soccer Shoot, Ritual Contest, GER Banquet, State Convention, and any other major events that support the objectives of the State Association and its Major Project.</w:t>
      </w:r>
      <w:ins w:id="148" w:author="Wayne Cotterly" w:date="2023-02-21T17:09:00Z">
        <w:r w:rsidR="009A754D">
          <w:rPr>
            <w:szCs w:val="24"/>
          </w:rPr>
          <w:br/>
        </w:r>
      </w:ins>
    </w:p>
    <w:p w14:paraId="3EC2E585" w14:textId="39D05DE0" w:rsidR="002F3C02" w:rsidRPr="001119D2" w:rsidRDefault="002F3C02">
      <w:pPr>
        <w:pStyle w:val="ListParagraph"/>
        <w:numPr>
          <w:ilvl w:val="0"/>
          <w:numId w:val="20"/>
        </w:numPr>
        <w:spacing w:before="120" w:after="240" w:line="240" w:lineRule="auto"/>
        <w:rPr>
          <w:szCs w:val="24"/>
        </w:rPr>
        <w:pPrChange w:id="149" w:author="Wayne Cotterly" w:date="2023-02-21T17:09:00Z">
          <w:pPr>
            <w:pStyle w:val="ListParagraph"/>
            <w:numPr>
              <w:numId w:val="20"/>
            </w:numPr>
            <w:spacing w:before="120" w:after="240" w:line="360" w:lineRule="auto"/>
            <w:ind w:hanging="360"/>
          </w:pPr>
        </w:pPrChange>
      </w:pPr>
      <w:r w:rsidRPr="001119D2">
        <w:rPr>
          <w:szCs w:val="24"/>
        </w:rPr>
        <w:t xml:space="preserve">Serve as the host for the annual visitation of the Grand Exalted Ruler and assure that </w:t>
      </w:r>
      <w:r w:rsidR="001119D2">
        <w:rPr>
          <w:szCs w:val="24"/>
        </w:rPr>
        <w:t>the</w:t>
      </w:r>
      <w:r w:rsidR="001119D2" w:rsidRPr="001119D2">
        <w:rPr>
          <w:szCs w:val="24"/>
        </w:rPr>
        <w:t xml:space="preserve"> </w:t>
      </w:r>
      <w:r w:rsidRPr="001119D2">
        <w:rPr>
          <w:szCs w:val="24"/>
        </w:rPr>
        <w:t>guest</w:t>
      </w:r>
      <w:r w:rsidR="001119D2">
        <w:rPr>
          <w:szCs w:val="24"/>
        </w:rPr>
        <w:t>s</w:t>
      </w:r>
      <w:r w:rsidRPr="001119D2">
        <w:rPr>
          <w:szCs w:val="24"/>
        </w:rPr>
        <w:t xml:space="preserve"> </w:t>
      </w:r>
      <w:del w:id="150" w:author="Wayne Cotterly" w:date="2023-02-21T17:10:00Z">
        <w:r w:rsidRPr="001119D2" w:rsidDel="009A754D">
          <w:rPr>
            <w:szCs w:val="24"/>
          </w:rPr>
          <w:delText>is</w:delText>
        </w:r>
      </w:del>
      <w:ins w:id="151" w:author="Wayne Cotterly" w:date="2023-02-21T17:10:00Z">
        <w:r w:rsidR="009A754D" w:rsidRPr="001119D2">
          <w:rPr>
            <w:szCs w:val="24"/>
          </w:rPr>
          <w:t>are</w:t>
        </w:r>
      </w:ins>
      <w:r w:rsidRPr="001119D2">
        <w:rPr>
          <w:szCs w:val="24"/>
        </w:rPr>
        <w:t xml:space="preserve"> treated well according to Elk protocol throughout </w:t>
      </w:r>
      <w:r w:rsidR="001119D2">
        <w:rPr>
          <w:szCs w:val="24"/>
        </w:rPr>
        <w:t>their</w:t>
      </w:r>
      <w:r w:rsidRPr="001119D2">
        <w:rPr>
          <w:szCs w:val="24"/>
        </w:rPr>
        <w:t xml:space="preserve"> visit.</w:t>
      </w:r>
      <w:ins w:id="152" w:author="Wayne Cotterly" w:date="2023-02-21T17:09:00Z">
        <w:r w:rsidR="009A754D">
          <w:rPr>
            <w:szCs w:val="24"/>
          </w:rPr>
          <w:br/>
        </w:r>
      </w:ins>
    </w:p>
    <w:p w14:paraId="642BFB94" w14:textId="19E2F391" w:rsidR="00343BAA" w:rsidRDefault="00F00C20">
      <w:pPr>
        <w:pStyle w:val="ListParagraph"/>
        <w:numPr>
          <w:ilvl w:val="0"/>
          <w:numId w:val="20"/>
        </w:numPr>
        <w:spacing w:before="120" w:after="240" w:line="240" w:lineRule="auto"/>
        <w:rPr>
          <w:szCs w:val="24"/>
        </w:rPr>
        <w:pPrChange w:id="153" w:author="Wayne Cotterly" w:date="2023-02-21T17:09:00Z">
          <w:pPr>
            <w:pStyle w:val="ListParagraph"/>
            <w:numPr>
              <w:numId w:val="20"/>
            </w:numPr>
            <w:spacing w:before="120" w:after="240" w:line="360" w:lineRule="auto"/>
            <w:ind w:hanging="360"/>
          </w:pPr>
        </w:pPrChange>
      </w:pPr>
      <w:r>
        <w:rPr>
          <w:szCs w:val="24"/>
        </w:rPr>
        <w:t>Attend the annual Grand Lodge Session, including the attendance at all business sessions and any other duties that may be asked of him/her by the Grand Lodge such as the parade of flags</w:t>
      </w:r>
      <w:r w:rsidR="009D6233">
        <w:rPr>
          <w:szCs w:val="24"/>
        </w:rPr>
        <w:t>, seminars, and other events.</w:t>
      </w:r>
      <w:ins w:id="154" w:author="Wayne Cotterly" w:date="2023-02-21T17:09:00Z">
        <w:r w:rsidR="009A754D">
          <w:rPr>
            <w:szCs w:val="24"/>
          </w:rPr>
          <w:br/>
        </w:r>
      </w:ins>
    </w:p>
    <w:p w14:paraId="2D1FBDE3" w14:textId="1C2CAFA5" w:rsidR="00F00C20" w:rsidRDefault="00D27A09">
      <w:pPr>
        <w:pStyle w:val="ListParagraph"/>
        <w:numPr>
          <w:ilvl w:val="0"/>
          <w:numId w:val="20"/>
        </w:numPr>
        <w:spacing w:before="120" w:after="240" w:line="240" w:lineRule="auto"/>
        <w:rPr>
          <w:szCs w:val="24"/>
        </w:rPr>
        <w:pPrChange w:id="155" w:author="Wayne Cotterly" w:date="2023-02-21T17:09:00Z">
          <w:pPr>
            <w:pStyle w:val="ListParagraph"/>
            <w:numPr>
              <w:numId w:val="20"/>
            </w:numPr>
            <w:spacing w:before="120" w:after="240" w:line="360" w:lineRule="auto"/>
            <w:ind w:hanging="360"/>
          </w:pPr>
        </w:pPrChange>
      </w:pPr>
      <w:r>
        <w:rPr>
          <w:szCs w:val="24"/>
        </w:rPr>
        <w:t xml:space="preserve">Coordinate with the State Secretary to develop an agenda for upcoming state association meetings </w:t>
      </w:r>
      <w:r w:rsidRPr="001119D2">
        <w:rPr>
          <w:szCs w:val="24"/>
        </w:rPr>
        <w:t>including the order of business</w:t>
      </w:r>
      <w:r>
        <w:rPr>
          <w:szCs w:val="24"/>
        </w:rPr>
        <w:t>.</w:t>
      </w:r>
      <w:ins w:id="156" w:author="Wayne Cotterly" w:date="2023-02-21T17:10:00Z">
        <w:r w:rsidR="009A754D">
          <w:rPr>
            <w:szCs w:val="24"/>
          </w:rPr>
          <w:br/>
        </w:r>
      </w:ins>
    </w:p>
    <w:p w14:paraId="121836AA" w14:textId="09B07140" w:rsidR="002F3C02" w:rsidRDefault="00DF4FC0">
      <w:pPr>
        <w:pStyle w:val="ListParagraph"/>
        <w:numPr>
          <w:ilvl w:val="0"/>
          <w:numId w:val="20"/>
        </w:numPr>
        <w:spacing w:before="120" w:after="240" w:line="240" w:lineRule="auto"/>
        <w:rPr>
          <w:szCs w:val="24"/>
        </w:rPr>
        <w:pPrChange w:id="157" w:author="Wayne Cotterly" w:date="2023-02-21T17:09:00Z">
          <w:pPr>
            <w:pStyle w:val="ListParagraph"/>
            <w:numPr>
              <w:numId w:val="20"/>
            </w:numPr>
            <w:spacing w:before="120" w:after="240" w:line="360" w:lineRule="auto"/>
            <w:ind w:hanging="360"/>
          </w:pPr>
        </w:pPrChange>
      </w:pPr>
      <w:r>
        <w:rPr>
          <w:szCs w:val="24"/>
        </w:rPr>
        <w:t>Prepare for the State Convention by communicating with the State Convention Director as to the presentation of special awards and their recommended requirements. These include the State Elk of the Year, Officer of the Year, Committeeman of the Year, Spouse of the Year. The State President should provide the State Convention Director with the list of recipients no later than March 15</w:t>
      </w:r>
      <w:r w:rsidRPr="00DF4FC0">
        <w:rPr>
          <w:szCs w:val="24"/>
          <w:vertAlign w:val="superscript"/>
        </w:rPr>
        <w:t>th</w:t>
      </w:r>
      <w:r>
        <w:rPr>
          <w:szCs w:val="24"/>
        </w:rPr>
        <w:t xml:space="preserve"> </w:t>
      </w:r>
      <w:r w:rsidR="002F3C02">
        <w:rPr>
          <w:szCs w:val="24"/>
        </w:rPr>
        <w:t>so that they can order the awards.</w:t>
      </w:r>
      <w:ins w:id="158" w:author="Wayne Cotterly" w:date="2023-02-21T17:10:00Z">
        <w:r w:rsidR="009A754D">
          <w:rPr>
            <w:szCs w:val="24"/>
          </w:rPr>
          <w:br/>
        </w:r>
      </w:ins>
    </w:p>
    <w:p w14:paraId="49701173" w14:textId="5AA18248" w:rsidR="00D27A09" w:rsidRDefault="002F3C02">
      <w:pPr>
        <w:pStyle w:val="ListParagraph"/>
        <w:numPr>
          <w:ilvl w:val="0"/>
          <w:numId w:val="20"/>
        </w:numPr>
        <w:spacing w:before="120" w:after="240" w:line="240" w:lineRule="auto"/>
        <w:rPr>
          <w:szCs w:val="24"/>
        </w:rPr>
        <w:pPrChange w:id="159" w:author="Wayne Cotterly" w:date="2023-02-21T17:09:00Z">
          <w:pPr>
            <w:pStyle w:val="ListParagraph"/>
            <w:numPr>
              <w:numId w:val="20"/>
            </w:numPr>
            <w:spacing w:before="120" w:after="240" w:line="360" w:lineRule="auto"/>
            <w:ind w:hanging="360"/>
          </w:pPr>
        </w:pPrChange>
      </w:pPr>
      <w:r>
        <w:rPr>
          <w:szCs w:val="24"/>
        </w:rPr>
        <w:t xml:space="preserve">Prepare a final speech to the membership to be presented at the Saturday Night banquet during the State Convention. The speech should be uplifting, motivational, and offer a </w:t>
      </w:r>
      <w:r w:rsidR="00252AB1">
        <w:rPr>
          <w:szCs w:val="24"/>
        </w:rPr>
        <w:t xml:space="preserve">brief </w:t>
      </w:r>
      <w:r>
        <w:rPr>
          <w:szCs w:val="24"/>
        </w:rPr>
        <w:t>review of the</w:t>
      </w:r>
      <w:r w:rsidR="00252AB1">
        <w:rPr>
          <w:szCs w:val="24"/>
        </w:rPr>
        <w:t xml:space="preserve"> accomplishments during the</w:t>
      </w:r>
      <w:r>
        <w:rPr>
          <w:szCs w:val="24"/>
        </w:rPr>
        <w:t xml:space="preserve"> past year. No time limit is specified, but it is recommended that the </w:t>
      </w:r>
      <w:r w:rsidR="009D6233">
        <w:rPr>
          <w:szCs w:val="24"/>
        </w:rPr>
        <w:t>State President speak for no more than 15 minutes.</w:t>
      </w:r>
      <w:ins w:id="160" w:author="Wayne Cotterly" w:date="2023-02-21T17:10:00Z">
        <w:r w:rsidR="009A754D">
          <w:rPr>
            <w:szCs w:val="24"/>
          </w:rPr>
          <w:br/>
        </w:r>
      </w:ins>
    </w:p>
    <w:p w14:paraId="021AB683" w14:textId="77004D8A" w:rsidR="009D6233" w:rsidRDefault="00D76BBA">
      <w:pPr>
        <w:pStyle w:val="ListParagraph"/>
        <w:numPr>
          <w:ilvl w:val="0"/>
          <w:numId w:val="20"/>
        </w:numPr>
        <w:spacing w:before="120" w:after="240" w:line="240" w:lineRule="auto"/>
        <w:rPr>
          <w:szCs w:val="24"/>
        </w:rPr>
        <w:pPrChange w:id="161" w:author="Wayne Cotterly" w:date="2023-02-21T17:09:00Z">
          <w:pPr>
            <w:pStyle w:val="ListParagraph"/>
            <w:numPr>
              <w:numId w:val="20"/>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162" w:author="Wayne Cotterly" w:date="2023-02-21T17:10:00Z">
        <w:r w:rsidR="009A754D">
          <w:rPr>
            <w:szCs w:val="24"/>
          </w:rPr>
          <w:br/>
        </w:r>
      </w:ins>
    </w:p>
    <w:p w14:paraId="75D0B3CC" w14:textId="27B34365" w:rsidR="001C0FDB" w:rsidRDefault="001C0FDB">
      <w:pPr>
        <w:pStyle w:val="ListParagraph"/>
        <w:numPr>
          <w:ilvl w:val="0"/>
          <w:numId w:val="20"/>
        </w:numPr>
        <w:spacing w:before="120" w:after="240" w:line="240" w:lineRule="auto"/>
        <w:rPr>
          <w:szCs w:val="24"/>
        </w:rPr>
        <w:pPrChange w:id="163" w:author="Wayne Cotterly" w:date="2023-02-21T17:09:00Z">
          <w:pPr>
            <w:pStyle w:val="ListParagraph"/>
            <w:numPr>
              <w:numId w:val="20"/>
            </w:numPr>
            <w:spacing w:before="120" w:after="240" w:line="360" w:lineRule="auto"/>
            <w:ind w:hanging="360"/>
          </w:pPr>
        </w:pPrChange>
      </w:pPr>
      <w:r>
        <w:rPr>
          <w:szCs w:val="24"/>
        </w:rPr>
        <w:t>Coordinate with the State Memorial Service Director and serve as the presiding officer over the annual Memorial Service at the State Convention</w:t>
      </w:r>
      <w:ins w:id="164" w:author="Wayne Cotterly" w:date="2023-02-21T17:10:00Z">
        <w:r w:rsidR="009A754D">
          <w:rPr>
            <w:szCs w:val="24"/>
          </w:rPr>
          <w:br/>
        </w:r>
      </w:ins>
    </w:p>
    <w:p w14:paraId="45E73C8E" w14:textId="263BCCA2" w:rsidR="00697B54" w:rsidRPr="009D4EE6" w:rsidRDefault="009D4EE6">
      <w:pPr>
        <w:pStyle w:val="ListParagraph"/>
        <w:numPr>
          <w:ilvl w:val="0"/>
          <w:numId w:val="20"/>
        </w:numPr>
        <w:spacing w:before="120" w:after="240" w:line="240" w:lineRule="auto"/>
        <w:rPr>
          <w:szCs w:val="24"/>
        </w:rPr>
        <w:pPrChange w:id="165" w:author="Wayne Cotterly" w:date="2023-02-21T17:09:00Z">
          <w:pPr>
            <w:pStyle w:val="ListParagraph"/>
            <w:numPr>
              <w:numId w:val="20"/>
            </w:numPr>
            <w:spacing w:before="120" w:after="240" w:line="360" w:lineRule="auto"/>
            <w:ind w:hanging="360"/>
          </w:pPr>
        </w:pPrChange>
      </w:pPr>
      <w:r w:rsidRPr="009D4EE6">
        <w:rPr>
          <w:szCs w:val="24"/>
        </w:rPr>
        <w:t>Be prepared to speak to the members during State President visitations to congratulate them on their good works, and encourage them to continue supporting the Lodge, our Charitable work, and the Programs of the Order.</w:t>
      </w:r>
      <w:bookmarkEnd w:id="123"/>
      <w:r w:rsidR="00697B54">
        <w:br w:type="page"/>
      </w:r>
    </w:p>
    <w:p w14:paraId="63A0425C" w14:textId="153AB060" w:rsidR="000234FD" w:rsidRPr="00F00C20" w:rsidRDefault="000234FD" w:rsidP="00F00C20">
      <w:pPr>
        <w:pStyle w:val="Heading1"/>
      </w:pPr>
      <w:bookmarkStart w:id="166" w:name="_Toc111300291"/>
      <w:bookmarkStart w:id="167" w:name="_Hlk124844705"/>
      <w:r>
        <w:lastRenderedPageBreak/>
        <w:t>President-Elect</w:t>
      </w:r>
      <w:bookmarkEnd w:id="166"/>
    </w:p>
    <w:p w14:paraId="691F2A85" w14:textId="5C22E93B" w:rsidR="006E20D6" w:rsidRPr="006E20D6" w:rsidRDefault="006E20D6" w:rsidP="00252AB1">
      <w:pPr>
        <w:spacing w:before="120" w:after="240" w:line="240" w:lineRule="auto"/>
        <w:rPr>
          <w:szCs w:val="24"/>
        </w:rPr>
      </w:pPr>
      <w:r>
        <w:rPr>
          <w:szCs w:val="24"/>
        </w:rPr>
        <w:t xml:space="preserve">The President-Elect is primarily responsible for </w:t>
      </w:r>
      <w:r w:rsidR="00A755E3">
        <w:rPr>
          <w:szCs w:val="24"/>
        </w:rPr>
        <w:t>serving in place of the State President should they be unable to perform their duties</w:t>
      </w:r>
      <w:r w:rsidR="00252AB1">
        <w:rPr>
          <w:szCs w:val="24"/>
        </w:rPr>
        <w:t>, to prepare for their year as State President,</w:t>
      </w:r>
      <w:r w:rsidR="00A755E3">
        <w:rPr>
          <w:szCs w:val="24"/>
        </w:rPr>
        <w:t xml:space="preserve"> and to run the hospitality room at the Grand Lodge Convention.</w:t>
      </w:r>
    </w:p>
    <w:p w14:paraId="161EA834" w14:textId="5DCEFF26" w:rsidR="000234FD" w:rsidRPr="00E60F7A" w:rsidRDefault="000234FD" w:rsidP="000234FD">
      <w:pPr>
        <w:spacing w:before="120" w:after="240" w:line="360" w:lineRule="auto"/>
        <w:rPr>
          <w:b/>
          <w:bCs/>
          <w:szCs w:val="24"/>
        </w:rPr>
      </w:pPr>
      <w:r w:rsidRPr="00E60F7A">
        <w:rPr>
          <w:b/>
          <w:bCs/>
          <w:szCs w:val="24"/>
        </w:rPr>
        <w:t>Duties &amp; Responsibilities</w:t>
      </w:r>
    </w:p>
    <w:p w14:paraId="7B05CA93" w14:textId="69D2D070" w:rsidR="00D6557D" w:rsidRDefault="00D6557D">
      <w:pPr>
        <w:pStyle w:val="ListParagraph"/>
        <w:numPr>
          <w:ilvl w:val="0"/>
          <w:numId w:val="21"/>
        </w:numPr>
        <w:spacing w:before="120" w:after="240" w:line="240" w:lineRule="auto"/>
        <w:rPr>
          <w:szCs w:val="24"/>
        </w:rPr>
        <w:pPrChange w:id="168" w:author="Wayne Cotterly" w:date="2023-02-21T17:10:00Z">
          <w:pPr>
            <w:pStyle w:val="ListParagraph"/>
            <w:numPr>
              <w:numId w:val="21"/>
            </w:numPr>
            <w:spacing w:before="120" w:after="240" w:line="360" w:lineRule="auto"/>
            <w:ind w:hanging="360"/>
          </w:pPr>
        </w:pPrChange>
      </w:pPr>
      <w:r>
        <w:rPr>
          <w:szCs w:val="24"/>
        </w:rPr>
        <w:t>Attend all State Association Meetings</w:t>
      </w:r>
      <w:ins w:id="169" w:author="Wayne Cotterly" w:date="2023-02-21T17:10:00Z">
        <w:r w:rsidR="009A754D">
          <w:rPr>
            <w:szCs w:val="24"/>
          </w:rPr>
          <w:br/>
        </w:r>
      </w:ins>
    </w:p>
    <w:p w14:paraId="09BA8432" w14:textId="562242E8" w:rsidR="00D6557D" w:rsidRDefault="00D6557D">
      <w:pPr>
        <w:pStyle w:val="ListParagraph"/>
        <w:numPr>
          <w:ilvl w:val="0"/>
          <w:numId w:val="21"/>
        </w:numPr>
        <w:spacing w:before="120" w:after="240" w:line="240" w:lineRule="auto"/>
        <w:rPr>
          <w:szCs w:val="24"/>
        </w:rPr>
        <w:pPrChange w:id="170" w:author="Wayne Cotterly" w:date="2023-02-21T17:10:00Z">
          <w:pPr>
            <w:pStyle w:val="ListParagraph"/>
            <w:numPr>
              <w:numId w:val="21"/>
            </w:numPr>
            <w:spacing w:before="120" w:after="240" w:line="360" w:lineRule="auto"/>
            <w:ind w:hanging="360"/>
          </w:pPr>
        </w:pPrChange>
      </w:pPr>
      <w:r>
        <w:rPr>
          <w:szCs w:val="24"/>
        </w:rPr>
        <w:t xml:space="preserve">Prepare and Present a Report on </w:t>
      </w:r>
      <w:r w:rsidR="00206C28">
        <w:rPr>
          <w:szCs w:val="24"/>
        </w:rPr>
        <w:t>their activities</w:t>
      </w:r>
      <w:r>
        <w:rPr>
          <w:szCs w:val="24"/>
        </w:rPr>
        <w:t xml:space="preserve"> since the last meeting and present a written report to the State Secretary.</w:t>
      </w:r>
      <w:ins w:id="171" w:author="Wayne Cotterly" w:date="2023-02-21T17:10:00Z">
        <w:r w:rsidR="009A754D">
          <w:rPr>
            <w:szCs w:val="24"/>
          </w:rPr>
          <w:br/>
        </w:r>
      </w:ins>
    </w:p>
    <w:p w14:paraId="6C3A8BC9" w14:textId="03F42C57" w:rsidR="00D6557D" w:rsidRPr="00D6557D" w:rsidRDefault="00D6557D">
      <w:pPr>
        <w:pStyle w:val="ListParagraph"/>
        <w:numPr>
          <w:ilvl w:val="0"/>
          <w:numId w:val="21"/>
        </w:numPr>
        <w:spacing w:before="120" w:after="240" w:line="240" w:lineRule="auto"/>
        <w:rPr>
          <w:szCs w:val="24"/>
        </w:rPr>
        <w:pPrChange w:id="172" w:author="Wayne Cotterly" w:date="2023-02-21T17:10:00Z">
          <w:pPr>
            <w:pStyle w:val="ListParagraph"/>
            <w:numPr>
              <w:numId w:val="21"/>
            </w:numPr>
            <w:spacing w:before="120" w:after="240" w:line="360" w:lineRule="auto"/>
            <w:ind w:hanging="360"/>
          </w:pPr>
        </w:pPrChange>
      </w:pPr>
      <w:r>
        <w:rPr>
          <w:szCs w:val="24"/>
        </w:rPr>
        <w:t xml:space="preserve">Provide News and Information of Member or Public Interest to the Public Relations Committee </w:t>
      </w:r>
      <w:r w:rsidR="00B67A97">
        <w:rPr>
          <w:szCs w:val="24"/>
        </w:rPr>
        <w:t>and Webmaster.</w:t>
      </w:r>
      <w:ins w:id="173" w:author="Wayne Cotterly" w:date="2023-02-21T17:10:00Z">
        <w:r w:rsidR="009A754D">
          <w:rPr>
            <w:szCs w:val="24"/>
          </w:rPr>
          <w:br/>
        </w:r>
      </w:ins>
    </w:p>
    <w:p w14:paraId="783541FE" w14:textId="114E9B13" w:rsidR="00B7141B" w:rsidRDefault="00195032">
      <w:pPr>
        <w:pStyle w:val="ListParagraph"/>
        <w:numPr>
          <w:ilvl w:val="0"/>
          <w:numId w:val="21"/>
        </w:numPr>
        <w:spacing w:before="120" w:after="240" w:line="240" w:lineRule="auto"/>
        <w:rPr>
          <w:szCs w:val="24"/>
        </w:rPr>
        <w:pPrChange w:id="174" w:author="Wayne Cotterly" w:date="2023-02-21T17:10:00Z">
          <w:pPr>
            <w:pStyle w:val="ListParagraph"/>
            <w:numPr>
              <w:numId w:val="21"/>
            </w:numPr>
            <w:spacing w:before="120" w:after="240" w:line="360" w:lineRule="auto"/>
            <w:ind w:hanging="360"/>
          </w:pPr>
        </w:pPrChange>
      </w:pPr>
      <w:r>
        <w:rPr>
          <w:szCs w:val="24"/>
        </w:rPr>
        <w:t xml:space="preserve">It shall be the duty of the President-Elect to assist the State President </w:t>
      </w:r>
      <w:r w:rsidR="00B7141B">
        <w:rPr>
          <w:szCs w:val="24"/>
        </w:rPr>
        <w:t xml:space="preserve">in </w:t>
      </w:r>
      <w:r>
        <w:rPr>
          <w:szCs w:val="24"/>
        </w:rPr>
        <w:t>conduct</w:t>
      </w:r>
      <w:r w:rsidR="00B7141B">
        <w:rPr>
          <w:szCs w:val="24"/>
        </w:rPr>
        <w:t>ing</w:t>
      </w:r>
      <w:r>
        <w:rPr>
          <w:szCs w:val="24"/>
        </w:rPr>
        <w:t xml:space="preserve"> the business of the Association, and to preside over State Meetings in his/her absence.</w:t>
      </w:r>
      <w:ins w:id="175" w:author="Wayne Cotterly" w:date="2023-02-21T17:10:00Z">
        <w:r w:rsidR="009A754D">
          <w:rPr>
            <w:szCs w:val="24"/>
          </w:rPr>
          <w:br/>
        </w:r>
      </w:ins>
    </w:p>
    <w:p w14:paraId="13432B3A" w14:textId="3263EC96" w:rsidR="00B7141B" w:rsidRPr="00B7141B" w:rsidRDefault="00B7141B">
      <w:pPr>
        <w:pStyle w:val="ListParagraph"/>
        <w:numPr>
          <w:ilvl w:val="0"/>
          <w:numId w:val="21"/>
        </w:numPr>
        <w:spacing w:before="120" w:after="240" w:line="240" w:lineRule="auto"/>
        <w:rPr>
          <w:szCs w:val="24"/>
        </w:rPr>
        <w:pPrChange w:id="176" w:author="Wayne Cotterly" w:date="2023-02-21T17:10:00Z">
          <w:pPr>
            <w:pStyle w:val="ListParagraph"/>
            <w:numPr>
              <w:numId w:val="21"/>
            </w:numPr>
            <w:spacing w:before="120" w:after="240" w:line="360" w:lineRule="auto"/>
            <w:ind w:hanging="360"/>
          </w:pPr>
        </w:pPrChange>
      </w:pPr>
      <w:r>
        <w:rPr>
          <w:szCs w:val="24"/>
        </w:rPr>
        <w:t>In the absence or inability of the President to act, the President-Elect shall perform the duties of the President.</w:t>
      </w:r>
      <w:ins w:id="177" w:author="Wayne Cotterly" w:date="2023-02-21T17:10:00Z">
        <w:r w:rsidR="009A754D">
          <w:rPr>
            <w:szCs w:val="24"/>
          </w:rPr>
          <w:br/>
        </w:r>
      </w:ins>
    </w:p>
    <w:p w14:paraId="521AEEDF" w14:textId="473B8A29" w:rsidR="009D6233" w:rsidRPr="009D6233" w:rsidRDefault="00195032">
      <w:pPr>
        <w:pStyle w:val="ListParagraph"/>
        <w:numPr>
          <w:ilvl w:val="0"/>
          <w:numId w:val="21"/>
        </w:numPr>
        <w:spacing w:before="120" w:after="240" w:line="240" w:lineRule="auto"/>
        <w:rPr>
          <w:szCs w:val="24"/>
        </w:rPr>
        <w:pPrChange w:id="178" w:author="Wayne Cotterly" w:date="2023-02-21T17:10:00Z">
          <w:pPr>
            <w:pStyle w:val="ListParagraph"/>
            <w:numPr>
              <w:numId w:val="21"/>
            </w:numPr>
            <w:spacing w:before="120" w:after="240" w:line="360" w:lineRule="auto"/>
            <w:ind w:hanging="360"/>
          </w:pPr>
        </w:pPrChange>
      </w:pPr>
      <w:r>
        <w:rPr>
          <w:szCs w:val="24"/>
        </w:rPr>
        <w:t>Make official visitations to the Local Lodges on behalf of the State President at his direction.</w:t>
      </w:r>
      <w:ins w:id="179" w:author="Wayne Cotterly" w:date="2023-02-21T17:10:00Z">
        <w:r w:rsidR="009A754D">
          <w:rPr>
            <w:szCs w:val="24"/>
          </w:rPr>
          <w:br/>
        </w:r>
      </w:ins>
    </w:p>
    <w:p w14:paraId="6F9E1C9A" w14:textId="4C22A48A" w:rsidR="004235FF" w:rsidRDefault="004235FF">
      <w:pPr>
        <w:pStyle w:val="ListParagraph"/>
        <w:numPr>
          <w:ilvl w:val="0"/>
          <w:numId w:val="21"/>
        </w:numPr>
        <w:spacing w:before="120" w:after="240" w:line="240" w:lineRule="auto"/>
        <w:rPr>
          <w:szCs w:val="24"/>
        </w:rPr>
        <w:pPrChange w:id="180" w:author="Wayne Cotterly" w:date="2023-02-21T17:10:00Z">
          <w:pPr>
            <w:pStyle w:val="ListParagraph"/>
            <w:numPr>
              <w:numId w:val="21"/>
            </w:numPr>
            <w:spacing w:before="120" w:after="240" w:line="360" w:lineRule="auto"/>
            <w:ind w:hanging="360"/>
          </w:pPr>
        </w:pPrChange>
      </w:pPr>
      <w:r>
        <w:rPr>
          <w:szCs w:val="24"/>
        </w:rPr>
        <w:t>Organize and run a Pre-Convention Meeting in coordination with the incoming State President. At this meeting, the topic of discussion will be on what to expect at the Grand Lodge Convention and determining needs for the hospitality room.</w:t>
      </w:r>
      <w:ins w:id="181" w:author="Wayne Cotterly" w:date="2023-02-21T17:11:00Z">
        <w:r w:rsidR="009A754D">
          <w:rPr>
            <w:szCs w:val="24"/>
          </w:rPr>
          <w:br/>
        </w:r>
      </w:ins>
    </w:p>
    <w:p w14:paraId="1B8DC54D" w14:textId="3B535FC1" w:rsidR="00E02F69" w:rsidRDefault="00763D29">
      <w:pPr>
        <w:pStyle w:val="ListParagraph"/>
        <w:numPr>
          <w:ilvl w:val="0"/>
          <w:numId w:val="21"/>
        </w:numPr>
        <w:spacing w:before="120" w:after="240" w:line="240" w:lineRule="auto"/>
        <w:rPr>
          <w:szCs w:val="24"/>
        </w:rPr>
        <w:pPrChange w:id="182" w:author="Wayne Cotterly" w:date="2023-02-21T17:10:00Z">
          <w:pPr>
            <w:pStyle w:val="ListParagraph"/>
            <w:numPr>
              <w:numId w:val="21"/>
            </w:numPr>
            <w:spacing w:before="120" w:after="240" w:line="360" w:lineRule="auto"/>
            <w:ind w:hanging="360"/>
          </w:pPr>
        </w:pPrChange>
      </w:pPr>
      <w:r>
        <w:rPr>
          <w:szCs w:val="24"/>
        </w:rPr>
        <w:t xml:space="preserve">Organize and </w:t>
      </w:r>
      <w:r w:rsidR="00E02F69">
        <w:rPr>
          <w:szCs w:val="24"/>
        </w:rPr>
        <w:t>r</w:t>
      </w:r>
      <w:r>
        <w:rPr>
          <w:szCs w:val="24"/>
        </w:rPr>
        <w:t xml:space="preserve">un the </w:t>
      </w:r>
      <w:r w:rsidR="00E02F69">
        <w:rPr>
          <w:szCs w:val="24"/>
        </w:rPr>
        <w:t>s</w:t>
      </w:r>
      <w:r>
        <w:rPr>
          <w:szCs w:val="24"/>
        </w:rPr>
        <w:t xml:space="preserve">tate </w:t>
      </w:r>
      <w:r w:rsidR="00E02F69">
        <w:rPr>
          <w:szCs w:val="24"/>
        </w:rPr>
        <w:t>h</w:t>
      </w:r>
      <w:r>
        <w:rPr>
          <w:szCs w:val="24"/>
        </w:rPr>
        <w:t xml:space="preserve">ospitality </w:t>
      </w:r>
      <w:r w:rsidR="00E02F69">
        <w:rPr>
          <w:szCs w:val="24"/>
        </w:rPr>
        <w:t>r</w:t>
      </w:r>
      <w:r>
        <w:rPr>
          <w:szCs w:val="24"/>
        </w:rPr>
        <w:t>oom at the Grand Lodge Convention</w:t>
      </w:r>
      <w:r w:rsidR="00D863AE">
        <w:rPr>
          <w:szCs w:val="24"/>
        </w:rPr>
        <w:t>, which includes fundraising to offset the hospitality room costs</w:t>
      </w:r>
      <w:r w:rsidR="001119D2">
        <w:rPr>
          <w:szCs w:val="24"/>
        </w:rPr>
        <w:t>.</w:t>
      </w:r>
      <w:ins w:id="183" w:author="Wayne Cotterly" w:date="2023-02-21T17:11:00Z">
        <w:r w:rsidR="009A754D">
          <w:rPr>
            <w:szCs w:val="24"/>
          </w:rPr>
          <w:br/>
        </w:r>
      </w:ins>
    </w:p>
    <w:p w14:paraId="7BD13FE2" w14:textId="6A7EEE0A" w:rsidR="00195032" w:rsidRDefault="001F1FF2">
      <w:pPr>
        <w:pStyle w:val="ListParagraph"/>
        <w:numPr>
          <w:ilvl w:val="0"/>
          <w:numId w:val="21"/>
        </w:numPr>
        <w:spacing w:before="120" w:after="240" w:line="240" w:lineRule="auto"/>
        <w:rPr>
          <w:szCs w:val="24"/>
        </w:rPr>
        <w:pPrChange w:id="184" w:author="Wayne Cotterly" w:date="2023-02-21T17:10:00Z">
          <w:pPr>
            <w:pStyle w:val="ListParagraph"/>
            <w:numPr>
              <w:numId w:val="21"/>
            </w:numPr>
            <w:spacing w:before="120" w:after="240" w:line="360" w:lineRule="auto"/>
            <w:ind w:hanging="360"/>
          </w:pPr>
        </w:pPrChange>
      </w:pPr>
      <w:r>
        <w:rPr>
          <w:szCs w:val="24"/>
        </w:rPr>
        <w:t>Prepare and present</w:t>
      </w:r>
      <w:r w:rsidR="00E02F69">
        <w:rPr>
          <w:szCs w:val="24"/>
        </w:rPr>
        <w:t xml:space="preserve"> a report of the state hospitality room income &amp; expenses at the August State Meeting.</w:t>
      </w:r>
      <w:ins w:id="185" w:author="Wayne Cotterly" w:date="2023-02-21T17:11:00Z">
        <w:r w:rsidR="009A754D">
          <w:rPr>
            <w:szCs w:val="24"/>
          </w:rPr>
          <w:br/>
        </w:r>
      </w:ins>
      <w:r w:rsidR="00763D29">
        <w:rPr>
          <w:szCs w:val="24"/>
        </w:rPr>
        <w:t xml:space="preserve"> </w:t>
      </w:r>
    </w:p>
    <w:p w14:paraId="7ACF1662" w14:textId="604C95FD" w:rsidR="001F1FF2" w:rsidRDefault="001F1FF2">
      <w:pPr>
        <w:pStyle w:val="ListParagraph"/>
        <w:numPr>
          <w:ilvl w:val="0"/>
          <w:numId w:val="21"/>
        </w:numPr>
        <w:spacing w:before="120" w:after="240" w:line="240" w:lineRule="auto"/>
        <w:rPr>
          <w:szCs w:val="24"/>
        </w:rPr>
        <w:pPrChange w:id="186" w:author="Wayne Cotterly" w:date="2023-02-21T17:10:00Z">
          <w:pPr>
            <w:pStyle w:val="ListParagraph"/>
            <w:numPr>
              <w:numId w:val="21"/>
            </w:numPr>
            <w:spacing w:before="120" w:after="240" w:line="360" w:lineRule="auto"/>
            <w:ind w:hanging="360"/>
          </w:pPr>
        </w:pPrChange>
      </w:pPr>
      <w:r>
        <w:rPr>
          <w:szCs w:val="24"/>
        </w:rPr>
        <w:t xml:space="preserve">Review </w:t>
      </w:r>
      <w:r w:rsidR="00206C28">
        <w:rPr>
          <w:szCs w:val="24"/>
        </w:rPr>
        <w:t xml:space="preserve">and fully understand </w:t>
      </w:r>
      <w:r>
        <w:rPr>
          <w:szCs w:val="24"/>
        </w:rPr>
        <w:t>the MEA Bylaws</w:t>
      </w:r>
      <w:ins w:id="187" w:author="Wayne Cotterly" w:date="2023-02-21T17:11:00Z">
        <w:r w:rsidR="009A754D">
          <w:rPr>
            <w:szCs w:val="24"/>
          </w:rPr>
          <w:br/>
        </w:r>
      </w:ins>
    </w:p>
    <w:p w14:paraId="5A64C5DE" w14:textId="0CB20E67" w:rsidR="00055232" w:rsidRPr="001119D2" w:rsidRDefault="00055232">
      <w:pPr>
        <w:pStyle w:val="ListParagraph"/>
        <w:numPr>
          <w:ilvl w:val="0"/>
          <w:numId w:val="21"/>
        </w:numPr>
        <w:spacing w:before="120" w:after="240" w:line="240" w:lineRule="auto"/>
        <w:rPr>
          <w:szCs w:val="24"/>
        </w:rPr>
        <w:pPrChange w:id="188" w:author="Wayne Cotterly" w:date="2023-02-21T17:10:00Z">
          <w:pPr>
            <w:pStyle w:val="ListParagraph"/>
            <w:numPr>
              <w:numId w:val="21"/>
            </w:numPr>
            <w:spacing w:before="120" w:after="240" w:line="360" w:lineRule="auto"/>
            <w:ind w:hanging="360"/>
          </w:pPr>
        </w:pPrChange>
      </w:pPr>
      <w:r w:rsidRPr="001119D2">
        <w:rPr>
          <w:szCs w:val="24"/>
        </w:rPr>
        <w:t>Review the Grand Lodge New Lodge Development Manual and become thoroughly familiar with its contents.</w:t>
      </w:r>
      <w:r w:rsidR="001F1FF2" w:rsidRPr="001119D2">
        <w:rPr>
          <w:szCs w:val="24"/>
        </w:rPr>
        <w:t xml:space="preserve"> Work with the Vice-Presidents to develop a plan to create new Lodges within the State of Maine.</w:t>
      </w:r>
      <w:ins w:id="189" w:author="Wayne Cotterly" w:date="2023-02-21T17:11:00Z">
        <w:r w:rsidR="009A754D">
          <w:rPr>
            <w:szCs w:val="24"/>
          </w:rPr>
          <w:br/>
        </w:r>
      </w:ins>
    </w:p>
    <w:p w14:paraId="08EF9EFB" w14:textId="55D883A0" w:rsidR="00E02F69" w:rsidRDefault="00E02F69">
      <w:pPr>
        <w:pStyle w:val="ListParagraph"/>
        <w:numPr>
          <w:ilvl w:val="0"/>
          <w:numId w:val="21"/>
        </w:numPr>
        <w:spacing w:before="120" w:after="240" w:line="240" w:lineRule="auto"/>
        <w:rPr>
          <w:szCs w:val="24"/>
        </w:rPr>
        <w:pPrChange w:id="190" w:author="Wayne Cotterly" w:date="2023-02-21T17:10:00Z">
          <w:pPr>
            <w:pStyle w:val="ListParagraph"/>
            <w:numPr>
              <w:numId w:val="21"/>
            </w:numPr>
            <w:spacing w:before="120" w:after="240" w:line="360" w:lineRule="auto"/>
            <w:ind w:hanging="360"/>
          </w:pPr>
        </w:pPrChange>
      </w:pPr>
      <w:r>
        <w:rPr>
          <w:szCs w:val="24"/>
        </w:rPr>
        <w:t xml:space="preserve">Discuss potential </w:t>
      </w:r>
      <w:r w:rsidR="001F1FF2">
        <w:rPr>
          <w:szCs w:val="24"/>
        </w:rPr>
        <w:t xml:space="preserve">Officer and </w:t>
      </w:r>
      <w:r>
        <w:rPr>
          <w:szCs w:val="24"/>
        </w:rPr>
        <w:t xml:space="preserve">Committee Chair appointments for the upcoming year with the current State President and obtain recommendations from him/her as well as the Past State President’s </w:t>
      </w:r>
      <w:r w:rsidR="001F1FF2">
        <w:rPr>
          <w:szCs w:val="24"/>
        </w:rPr>
        <w:t>Association advisors.</w:t>
      </w:r>
    </w:p>
    <w:p w14:paraId="19AD6BEC" w14:textId="187F833B" w:rsidR="004166AB" w:rsidRDefault="004166AB">
      <w:pPr>
        <w:pStyle w:val="ListParagraph"/>
        <w:numPr>
          <w:ilvl w:val="0"/>
          <w:numId w:val="21"/>
        </w:numPr>
        <w:spacing w:before="120" w:after="240" w:line="240" w:lineRule="auto"/>
        <w:rPr>
          <w:szCs w:val="24"/>
        </w:rPr>
        <w:pPrChange w:id="191" w:author="Wayne Cotterly" w:date="2023-02-21T17:10:00Z">
          <w:pPr>
            <w:pStyle w:val="ListParagraph"/>
            <w:numPr>
              <w:numId w:val="21"/>
            </w:numPr>
            <w:spacing w:before="120" w:after="240" w:line="360" w:lineRule="auto"/>
            <w:ind w:hanging="360"/>
          </w:pPr>
        </w:pPrChange>
      </w:pPr>
      <w:r>
        <w:rPr>
          <w:szCs w:val="24"/>
        </w:rPr>
        <w:lastRenderedPageBreak/>
        <w:t xml:space="preserve">Develop a list of all proposed appointments to be made to fill all appointive officer and committee chair positions before the MEA State Convention, and communicate this to the State Secretary, </w:t>
      </w:r>
      <w:r w:rsidR="0005096E">
        <w:rPr>
          <w:szCs w:val="24"/>
        </w:rPr>
        <w:t xml:space="preserve">Incoming Administrative </w:t>
      </w:r>
      <w:del w:id="192" w:author="Wayne Cotterly" w:date="2023-03-01T13:01:00Z">
        <w:r w:rsidR="0005096E" w:rsidDel="00596AC8">
          <w:rPr>
            <w:szCs w:val="24"/>
          </w:rPr>
          <w:delText xml:space="preserve">Assistant, </w:delText>
        </w:r>
        <w:r w:rsidR="009056E1" w:rsidDel="00596AC8">
          <w:rPr>
            <w:szCs w:val="24"/>
          </w:rPr>
          <w:delText xml:space="preserve"> </w:delText>
        </w:r>
        <w:r w:rsidDel="00596AC8">
          <w:rPr>
            <w:szCs w:val="24"/>
          </w:rPr>
          <w:delText>State</w:delText>
        </w:r>
      </w:del>
      <w:ins w:id="193" w:author="Wayne Cotterly" w:date="2023-03-01T13:01:00Z">
        <w:r w:rsidR="00596AC8">
          <w:rPr>
            <w:szCs w:val="24"/>
          </w:rPr>
          <w:t>Assistant, State</w:t>
        </w:r>
      </w:ins>
      <w:r>
        <w:rPr>
          <w:szCs w:val="24"/>
        </w:rPr>
        <w:t xml:space="preserve"> Sponsor and Special Deputy for their review</w:t>
      </w:r>
      <w:r w:rsidR="0005096E">
        <w:rPr>
          <w:szCs w:val="24"/>
        </w:rPr>
        <w:t xml:space="preserve"> and input</w:t>
      </w:r>
      <w:r>
        <w:rPr>
          <w:szCs w:val="24"/>
        </w:rPr>
        <w:t>.</w:t>
      </w:r>
      <w:ins w:id="194" w:author="Wayne Cotterly" w:date="2023-02-21T17:11:00Z">
        <w:r w:rsidR="009A754D">
          <w:rPr>
            <w:szCs w:val="24"/>
          </w:rPr>
          <w:br/>
        </w:r>
      </w:ins>
    </w:p>
    <w:p w14:paraId="6E3E6844" w14:textId="1E8CA147" w:rsidR="009D6233" w:rsidRDefault="009D6233">
      <w:pPr>
        <w:pStyle w:val="ListParagraph"/>
        <w:numPr>
          <w:ilvl w:val="0"/>
          <w:numId w:val="21"/>
        </w:numPr>
        <w:spacing w:before="120" w:after="240" w:line="240" w:lineRule="auto"/>
        <w:rPr>
          <w:szCs w:val="24"/>
        </w:rPr>
        <w:pPrChange w:id="195" w:author="Wayne Cotterly" w:date="2023-02-21T17:10:00Z">
          <w:pPr>
            <w:pStyle w:val="ListParagraph"/>
            <w:numPr>
              <w:numId w:val="21"/>
            </w:numPr>
            <w:spacing w:before="120" w:after="240" w:line="360" w:lineRule="auto"/>
            <w:ind w:hanging="360"/>
          </w:pPr>
        </w:pPrChange>
      </w:pPr>
      <w:r>
        <w:rPr>
          <w:szCs w:val="24"/>
        </w:rPr>
        <w:t>Discuss appointments and re-appointments directly with all incoming officers and committee chairs and discuss with them your plans and goals for the upcoming year. Also, obtain their input on how the association can improve its service to the people of Maine through the work of the association and its committees.</w:t>
      </w:r>
      <w:ins w:id="196" w:author="Wayne Cotterly" w:date="2023-02-21T17:11:00Z">
        <w:r w:rsidR="009A754D">
          <w:rPr>
            <w:szCs w:val="24"/>
          </w:rPr>
          <w:br/>
        </w:r>
      </w:ins>
    </w:p>
    <w:p w14:paraId="671F266D" w14:textId="1CFF3B52" w:rsidR="001F1FF2" w:rsidRDefault="001F1FF2">
      <w:pPr>
        <w:pStyle w:val="ListParagraph"/>
        <w:numPr>
          <w:ilvl w:val="0"/>
          <w:numId w:val="21"/>
        </w:numPr>
        <w:spacing w:before="120" w:after="240" w:line="240" w:lineRule="auto"/>
        <w:rPr>
          <w:szCs w:val="24"/>
        </w:rPr>
        <w:pPrChange w:id="197" w:author="Wayne Cotterly" w:date="2023-02-21T17:10:00Z">
          <w:pPr>
            <w:pStyle w:val="ListParagraph"/>
            <w:numPr>
              <w:numId w:val="21"/>
            </w:numPr>
            <w:spacing w:before="120" w:after="240" w:line="360" w:lineRule="auto"/>
            <w:ind w:hanging="360"/>
          </w:pPr>
        </w:pPrChange>
      </w:pPr>
      <w:r>
        <w:rPr>
          <w:szCs w:val="24"/>
        </w:rPr>
        <w:t>Prepare an acceptance speech to explain the goals of the association for the coming year and to motivate the members.</w:t>
      </w:r>
      <w:ins w:id="198" w:author="Wayne Cotterly" w:date="2023-02-21T17:11:00Z">
        <w:r w:rsidR="009A754D">
          <w:rPr>
            <w:szCs w:val="24"/>
          </w:rPr>
          <w:br/>
        </w:r>
      </w:ins>
    </w:p>
    <w:p w14:paraId="14D71870" w14:textId="6442F1DC" w:rsidR="001F1FF2" w:rsidRDefault="001F1FF2">
      <w:pPr>
        <w:pStyle w:val="ListParagraph"/>
        <w:numPr>
          <w:ilvl w:val="0"/>
          <w:numId w:val="21"/>
        </w:numPr>
        <w:spacing w:before="120" w:after="240" w:line="240" w:lineRule="auto"/>
        <w:rPr>
          <w:szCs w:val="24"/>
        </w:rPr>
        <w:pPrChange w:id="199" w:author="Wayne Cotterly" w:date="2023-02-21T17:10:00Z">
          <w:pPr>
            <w:pStyle w:val="ListParagraph"/>
            <w:numPr>
              <w:numId w:val="21"/>
            </w:numPr>
            <w:spacing w:before="120" w:after="240" w:line="360" w:lineRule="auto"/>
            <w:ind w:hanging="360"/>
          </w:pPr>
        </w:pPrChange>
      </w:pPr>
      <w:r>
        <w:rPr>
          <w:szCs w:val="24"/>
        </w:rPr>
        <w:t xml:space="preserve">Prepare for the installation of officers </w:t>
      </w:r>
      <w:r w:rsidR="00A47484">
        <w:rPr>
          <w:szCs w:val="24"/>
        </w:rPr>
        <w:t>by designating an installing officer for the ceremony.</w:t>
      </w:r>
      <w:ins w:id="200" w:author="Wayne Cotterly" w:date="2023-02-21T17:11:00Z">
        <w:r w:rsidR="009A754D">
          <w:rPr>
            <w:szCs w:val="24"/>
          </w:rPr>
          <w:br/>
        </w:r>
      </w:ins>
    </w:p>
    <w:p w14:paraId="2BBA0913" w14:textId="734C2D52" w:rsidR="00A47484" w:rsidRDefault="00A47484">
      <w:pPr>
        <w:pStyle w:val="ListParagraph"/>
        <w:numPr>
          <w:ilvl w:val="0"/>
          <w:numId w:val="21"/>
        </w:numPr>
        <w:spacing w:before="120" w:after="240" w:line="240" w:lineRule="auto"/>
        <w:rPr>
          <w:szCs w:val="24"/>
        </w:rPr>
        <w:pPrChange w:id="201" w:author="Wayne Cotterly" w:date="2023-02-21T17:10:00Z">
          <w:pPr>
            <w:pStyle w:val="ListParagraph"/>
            <w:numPr>
              <w:numId w:val="21"/>
            </w:numPr>
            <w:spacing w:before="120" w:after="240" w:line="360" w:lineRule="auto"/>
            <w:ind w:hanging="360"/>
          </w:pPr>
        </w:pPrChange>
      </w:pPr>
      <w:r>
        <w:rPr>
          <w:szCs w:val="24"/>
        </w:rPr>
        <w:t>Coordinate with the President-Elect’s Lodge and the State Convention Director regarding an incoming state president’s reception and toast to assure that food, beverages, and space has been arranged.</w:t>
      </w:r>
      <w:ins w:id="202" w:author="Wayne Cotterly" w:date="2023-02-21T17:11:00Z">
        <w:r w:rsidR="009A754D">
          <w:rPr>
            <w:szCs w:val="24"/>
          </w:rPr>
          <w:br/>
        </w:r>
      </w:ins>
    </w:p>
    <w:p w14:paraId="478EFC6F" w14:textId="39C90200" w:rsidR="00A47484" w:rsidRDefault="00A47484">
      <w:pPr>
        <w:pStyle w:val="ListParagraph"/>
        <w:numPr>
          <w:ilvl w:val="0"/>
          <w:numId w:val="21"/>
        </w:numPr>
        <w:spacing w:before="120" w:after="240" w:line="240" w:lineRule="auto"/>
        <w:rPr>
          <w:szCs w:val="24"/>
        </w:rPr>
        <w:pPrChange w:id="203" w:author="Wayne Cotterly" w:date="2023-02-21T17:10:00Z">
          <w:pPr>
            <w:pStyle w:val="ListParagraph"/>
            <w:numPr>
              <w:numId w:val="21"/>
            </w:numPr>
            <w:spacing w:before="120" w:after="240" w:line="360" w:lineRule="auto"/>
            <w:ind w:hanging="360"/>
          </w:pPr>
        </w:pPrChange>
      </w:pPr>
      <w:r>
        <w:rPr>
          <w:szCs w:val="24"/>
        </w:rPr>
        <w:t>Send</w:t>
      </w:r>
      <w:r w:rsidR="00FE670E">
        <w:rPr>
          <w:szCs w:val="24"/>
        </w:rPr>
        <w:t xml:space="preserve"> </w:t>
      </w:r>
      <w:r>
        <w:rPr>
          <w:szCs w:val="24"/>
        </w:rPr>
        <w:t xml:space="preserve">invitations to all Grand Lodge Dignitaries of the State Association (PGER Sponsor, Current Grand Lodge Officers, Current Grand Lodge Committeemen, Special Deputy, District Special Representatives), Past State Presidents, Current State Officers and Committee Chairs, and </w:t>
      </w:r>
      <w:r w:rsidR="00FE670E">
        <w:rPr>
          <w:szCs w:val="24"/>
        </w:rPr>
        <w:t>incoming State Officers and Committee Chairs. Also, dignitaries from the President Elect’s Local Lodge, Family Members, Friends, and any other person the President-Elect would like to share in this special event.</w:t>
      </w:r>
      <w:ins w:id="204" w:author="Wayne Cotterly" w:date="2023-02-21T17:11:00Z">
        <w:r w:rsidR="009A754D">
          <w:rPr>
            <w:szCs w:val="24"/>
          </w:rPr>
          <w:br/>
        </w:r>
      </w:ins>
    </w:p>
    <w:p w14:paraId="2A486FC4" w14:textId="26E1B445" w:rsidR="004235FF" w:rsidRDefault="00FE670E">
      <w:pPr>
        <w:pStyle w:val="ListParagraph"/>
        <w:numPr>
          <w:ilvl w:val="0"/>
          <w:numId w:val="21"/>
        </w:numPr>
        <w:spacing w:before="120" w:after="240" w:line="240" w:lineRule="auto"/>
        <w:rPr>
          <w:szCs w:val="24"/>
        </w:rPr>
        <w:pPrChange w:id="205" w:author="Wayne Cotterly" w:date="2023-02-21T17:10:00Z">
          <w:pPr>
            <w:pStyle w:val="ListParagraph"/>
            <w:numPr>
              <w:numId w:val="21"/>
            </w:numPr>
            <w:spacing w:before="120" w:after="240" w:line="360" w:lineRule="auto"/>
            <w:ind w:hanging="360"/>
          </w:pPr>
        </w:pPrChange>
      </w:pPr>
      <w:r>
        <w:rPr>
          <w:szCs w:val="24"/>
        </w:rPr>
        <w:t>Develop an optional pin design for distribution during the State President year.</w:t>
      </w:r>
      <w:r w:rsidR="004235FF">
        <w:rPr>
          <w:szCs w:val="24"/>
        </w:rPr>
        <w:t xml:space="preserve"> Pins are traditional, but purely optional as the cost is borne by the officer.</w:t>
      </w:r>
      <w:ins w:id="206" w:author="Wayne Cotterly" w:date="2023-02-21T17:11:00Z">
        <w:r w:rsidR="009A754D">
          <w:rPr>
            <w:szCs w:val="24"/>
          </w:rPr>
          <w:br/>
        </w:r>
      </w:ins>
    </w:p>
    <w:p w14:paraId="4CB4DFF3" w14:textId="291A0F47" w:rsidR="004235FF" w:rsidRDefault="004235FF">
      <w:pPr>
        <w:pStyle w:val="ListParagraph"/>
        <w:numPr>
          <w:ilvl w:val="0"/>
          <w:numId w:val="21"/>
        </w:numPr>
        <w:spacing w:before="120" w:after="240" w:line="240" w:lineRule="auto"/>
        <w:rPr>
          <w:szCs w:val="24"/>
        </w:rPr>
        <w:pPrChange w:id="207" w:author="Wayne Cotterly" w:date="2023-02-21T17:10:00Z">
          <w:pPr>
            <w:pStyle w:val="ListParagraph"/>
            <w:numPr>
              <w:numId w:val="21"/>
            </w:numPr>
            <w:spacing w:before="120" w:after="240" w:line="360" w:lineRule="auto"/>
            <w:ind w:hanging="360"/>
          </w:pPr>
        </w:pPrChange>
      </w:pPr>
      <w:r w:rsidRPr="004235FF">
        <w:rPr>
          <w:szCs w:val="24"/>
        </w:rPr>
        <w:t xml:space="preserve">Develop a pin design for a State President </w:t>
      </w:r>
      <w:del w:id="208" w:author="Wayne Cotterly" w:date="2023-03-01T13:01:00Z">
        <w:r w:rsidRPr="004235FF" w:rsidDel="00596AC8">
          <w:rPr>
            <w:szCs w:val="24"/>
          </w:rPr>
          <w:delText>Coin, and</w:delText>
        </w:r>
      </w:del>
      <w:ins w:id="209" w:author="Wayne Cotterly" w:date="2023-03-01T13:01:00Z">
        <w:r w:rsidR="00596AC8" w:rsidRPr="004235FF">
          <w:rPr>
            <w:szCs w:val="24"/>
          </w:rPr>
          <w:t>Coin and</w:t>
        </w:r>
      </w:ins>
      <w:r w:rsidRPr="004235FF">
        <w:rPr>
          <w:szCs w:val="24"/>
        </w:rPr>
        <w:t xml:space="preserve"> </w:t>
      </w:r>
      <w:r>
        <w:rPr>
          <w:szCs w:val="24"/>
        </w:rPr>
        <w:t>c</w:t>
      </w:r>
      <w:r w:rsidR="00FE670E" w:rsidRPr="004235FF">
        <w:rPr>
          <w:szCs w:val="24"/>
        </w:rPr>
        <w:t>oordinate with the Past State President’s Association to create the coin.</w:t>
      </w:r>
      <w:r>
        <w:rPr>
          <w:szCs w:val="24"/>
        </w:rPr>
        <w:t xml:space="preserve"> The Past State President’s Association will bear the cost of creating and selling the coin.</w:t>
      </w:r>
      <w:ins w:id="210" w:author="Wayne Cotterly" w:date="2023-02-21T17:11:00Z">
        <w:r w:rsidR="009A754D">
          <w:rPr>
            <w:szCs w:val="24"/>
          </w:rPr>
          <w:br/>
        </w:r>
      </w:ins>
    </w:p>
    <w:p w14:paraId="1DF8487B" w14:textId="43784205" w:rsidR="007D3E20" w:rsidRDefault="007D3E20">
      <w:pPr>
        <w:pStyle w:val="ListParagraph"/>
        <w:numPr>
          <w:ilvl w:val="0"/>
          <w:numId w:val="21"/>
        </w:numPr>
        <w:spacing w:before="120" w:after="240" w:line="240" w:lineRule="auto"/>
        <w:rPr>
          <w:szCs w:val="24"/>
        </w:rPr>
        <w:pPrChange w:id="211" w:author="Wayne Cotterly" w:date="2023-02-21T17:10: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212" w:author="Wayne Cotterly" w:date="2023-02-21T17:11:00Z">
        <w:r w:rsidR="009A754D">
          <w:rPr>
            <w:szCs w:val="24"/>
          </w:rPr>
          <w:br/>
        </w:r>
      </w:ins>
    </w:p>
    <w:p w14:paraId="75C83DD0" w14:textId="3A4480C3" w:rsidR="007D3E20" w:rsidRDefault="001C0FDB">
      <w:pPr>
        <w:pStyle w:val="ListParagraph"/>
        <w:numPr>
          <w:ilvl w:val="0"/>
          <w:numId w:val="21"/>
        </w:numPr>
        <w:spacing w:before="120" w:after="240" w:line="240" w:lineRule="auto"/>
        <w:rPr>
          <w:szCs w:val="24"/>
        </w:rPr>
        <w:pPrChange w:id="213" w:author="Wayne Cotterly" w:date="2023-02-21T17:10: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ins w:id="214" w:author="Wayne Cotterly" w:date="2023-02-21T17:11:00Z">
        <w:r w:rsidR="009A754D">
          <w:rPr>
            <w:szCs w:val="24"/>
          </w:rPr>
          <w:br/>
        </w:r>
      </w:ins>
    </w:p>
    <w:p w14:paraId="335BB207" w14:textId="4690A6A9" w:rsidR="006703A8" w:rsidRDefault="00C30DC0">
      <w:pPr>
        <w:pStyle w:val="ListParagraph"/>
        <w:numPr>
          <w:ilvl w:val="0"/>
          <w:numId w:val="21"/>
        </w:numPr>
        <w:spacing w:before="120" w:after="240" w:line="240" w:lineRule="auto"/>
        <w:rPr>
          <w:ins w:id="215" w:author="Wayne Cotterly" w:date="2023-02-07T14:21:00Z"/>
          <w:szCs w:val="24"/>
        </w:rPr>
        <w:pPrChange w:id="216" w:author="Wayne Cotterly" w:date="2023-02-21T17:10:00Z">
          <w:pPr>
            <w:pStyle w:val="ListParagraph"/>
            <w:numPr>
              <w:numId w:val="21"/>
            </w:numPr>
            <w:spacing w:before="120" w:after="240" w:line="360" w:lineRule="auto"/>
            <w:ind w:hanging="360"/>
          </w:pPr>
        </w:pPrChange>
      </w:pPr>
      <w:r>
        <w:rPr>
          <w:szCs w:val="24"/>
        </w:rPr>
        <w:t xml:space="preserve">With input from the District Deputy, </w:t>
      </w:r>
      <w:r w:rsidR="001119D2">
        <w:rPr>
          <w:szCs w:val="24"/>
        </w:rPr>
        <w:t>d</w:t>
      </w:r>
      <w:r w:rsidR="006703A8">
        <w:rPr>
          <w:szCs w:val="24"/>
        </w:rPr>
        <w:t>ecide on a recipient for the Exalted Ruler of the Year in the President-Elect’s district. Communicate the name of the recipient to the State Convention Director by March 15</w:t>
      </w:r>
      <w:r w:rsidR="006703A8" w:rsidRPr="006703A8">
        <w:rPr>
          <w:szCs w:val="24"/>
          <w:vertAlign w:val="superscript"/>
        </w:rPr>
        <w:t>th</w:t>
      </w:r>
      <w:r w:rsidR="006703A8">
        <w:rPr>
          <w:szCs w:val="24"/>
        </w:rPr>
        <w:t xml:space="preserve"> so that the award can be ordered.</w:t>
      </w:r>
    </w:p>
    <w:p w14:paraId="36567265" w14:textId="42B33173" w:rsidR="00CF1123" w:rsidRPr="00A755E3" w:rsidRDefault="00CF1123">
      <w:pPr>
        <w:pStyle w:val="ListParagraph"/>
        <w:numPr>
          <w:ilvl w:val="0"/>
          <w:numId w:val="21"/>
        </w:numPr>
        <w:spacing w:before="120" w:after="240" w:line="240" w:lineRule="auto"/>
        <w:rPr>
          <w:szCs w:val="24"/>
        </w:rPr>
        <w:pPrChange w:id="217" w:author="Wayne Cotterly" w:date="2023-02-21T17:10:00Z">
          <w:pPr>
            <w:pStyle w:val="ListParagraph"/>
            <w:numPr>
              <w:numId w:val="21"/>
            </w:numPr>
            <w:spacing w:before="120" w:after="240" w:line="360" w:lineRule="auto"/>
            <w:ind w:hanging="360"/>
          </w:pPr>
        </w:pPrChange>
      </w:pPr>
      <w:ins w:id="218" w:author="Wayne Cotterly" w:date="2023-02-07T14:22:00Z">
        <w:r>
          <w:rPr>
            <w:szCs w:val="24"/>
          </w:rPr>
          <w:lastRenderedPageBreak/>
          <w:t>Consult with the Special Deputy and/or Sponsor should the State Convention Committee info</w:t>
        </w:r>
      </w:ins>
      <w:ins w:id="219" w:author="Wayne Cotterly" w:date="2023-02-07T14:23:00Z">
        <w:r>
          <w:rPr>
            <w:szCs w:val="24"/>
          </w:rPr>
          <w:t>rm him/her of the need to use a backup venue or an alternative one-day Annual Meeting event</w:t>
        </w:r>
      </w:ins>
      <w:ins w:id="220" w:author="Wayne Cotterly" w:date="2023-02-07T14:24:00Z">
        <w:r>
          <w:rPr>
            <w:szCs w:val="24"/>
          </w:rPr>
          <w:t xml:space="preserve"> due to circumstances beyond the control of the State Convention Committee</w:t>
        </w:r>
        <w:r w:rsidR="009D21B9">
          <w:rPr>
            <w:szCs w:val="24"/>
          </w:rPr>
          <w:t xml:space="preserve"> or the venue hosting the event. </w:t>
        </w:r>
      </w:ins>
      <w:ins w:id="221" w:author="Wayne Cotterly" w:date="2023-02-07T14:25:00Z">
        <w:r w:rsidR="009D21B9">
          <w:rPr>
            <w:szCs w:val="24"/>
          </w:rPr>
          <w:t>After consultation with the Special Deputy and/or Sponsor, inform the State Convention Committe</w:t>
        </w:r>
      </w:ins>
      <w:ins w:id="222" w:author="Wayne Cotterly" w:date="2023-02-07T14:26:00Z">
        <w:r w:rsidR="009D21B9">
          <w:rPr>
            <w:szCs w:val="24"/>
          </w:rPr>
          <w:t>e of their decision, and arrange to have the information disseminated to the association membership.</w:t>
        </w:r>
      </w:ins>
    </w:p>
    <w:p w14:paraId="7473FEE0" w14:textId="77777777" w:rsidR="00C165EF" w:rsidRDefault="00C165EF">
      <w:pPr>
        <w:rPr>
          <w:rFonts w:asciiTheme="majorHAnsi" w:eastAsiaTheme="majorEastAsia" w:hAnsiTheme="majorHAnsi" w:cstheme="majorBidi"/>
          <w:color w:val="000000" w:themeColor="text1"/>
          <w:sz w:val="56"/>
          <w:szCs w:val="56"/>
        </w:rPr>
      </w:pPr>
      <w:bookmarkStart w:id="223" w:name="_Toc111300292"/>
      <w:bookmarkEnd w:id="167"/>
      <w:r>
        <w:br w:type="page"/>
      </w:r>
    </w:p>
    <w:p w14:paraId="305963B3" w14:textId="7A003166" w:rsidR="000234FD" w:rsidRDefault="000234FD" w:rsidP="001E043F">
      <w:pPr>
        <w:pStyle w:val="Heading1"/>
      </w:pPr>
      <w:bookmarkStart w:id="224" w:name="_Hlk124844886"/>
      <w:r>
        <w:lastRenderedPageBreak/>
        <w:t>1</w:t>
      </w:r>
      <w:r w:rsidRPr="000234FD">
        <w:rPr>
          <w:vertAlign w:val="superscript"/>
        </w:rPr>
        <w:t>st</w:t>
      </w:r>
      <w:r>
        <w:t xml:space="preserve"> Vice-President</w:t>
      </w:r>
      <w:bookmarkEnd w:id="223"/>
    </w:p>
    <w:p w14:paraId="5B27F191" w14:textId="73E36D4D" w:rsidR="00596AC8" w:rsidRDefault="00596AC8" w:rsidP="00596AC8">
      <w:pPr>
        <w:rPr>
          <w:ins w:id="225" w:author="Wayne Cotterly" w:date="2023-03-01T13:02:00Z"/>
          <w:b/>
          <w:bCs/>
          <w:szCs w:val="24"/>
        </w:rPr>
      </w:pPr>
      <w:ins w:id="226" w:author="Wayne Cotterly" w:date="2023-03-01T13:02:00Z">
        <w:r>
          <w:rPr>
            <w:szCs w:val="24"/>
          </w:rPr>
          <w:t>The 1</w:t>
        </w:r>
        <w:r w:rsidRPr="00596AC8">
          <w:rPr>
            <w:szCs w:val="24"/>
            <w:vertAlign w:val="superscript"/>
            <w:rPrChange w:id="227" w:author="Wayne Cotterly" w:date="2023-03-01T13:02:00Z">
              <w:rPr>
                <w:szCs w:val="24"/>
              </w:rPr>
            </w:rPrChange>
          </w:rPr>
          <w:t>st</w:t>
        </w:r>
        <w:r>
          <w:rPr>
            <w:szCs w:val="24"/>
          </w:rPr>
          <w:t xml:space="preserve"> Vice-President is primarily responsible for </w:t>
        </w:r>
      </w:ins>
      <w:ins w:id="228" w:author="Wayne Cotterly" w:date="2023-03-01T13:03:00Z">
        <w:r>
          <w:rPr>
            <w:szCs w:val="24"/>
          </w:rPr>
          <w:t xml:space="preserve">assisting the MEA State President and other officers </w:t>
        </w:r>
      </w:ins>
      <w:ins w:id="229" w:author="Wayne Cotterly" w:date="2023-03-01T13:04:00Z">
        <w:r>
          <w:rPr>
            <w:szCs w:val="24"/>
          </w:rPr>
          <w:t>to help fulfill their duties &amp; responsibilities.</w:t>
        </w:r>
      </w:ins>
      <w:ins w:id="230" w:author="Wayne Cotterly" w:date="2023-03-01T13:02:00Z">
        <w:r>
          <w:rPr>
            <w:szCs w:val="24"/>
          </w:rPr>
          <w:t xml:space="preserve"> </w:t>
        </w:r>
        <w:r>
          <w:rPr>
            <w:b/>
            <w:bCs/>
            <w:szCs w:val="24"/>
          </w:rPr>
          <w:br/>
        </w:r>
      </w:ins>
    </w:p>
    <w:p w14:paraId="2C14FC74" w14:textId="2342F7C4" w:rsidR="000234FD" w:rsidRPr="00596AC8" w:rsidRDefault="000234FD" w:rsidP="00596AC8">
      <w:pPr>
        <w:rPr>
          <w:b/>
          <w:bCs/>
          <w:szCs w:val="24"/>
        </w:rPr>
        <w:pPrChange w:id="231" w:author="Wayne Cotterly" w:date="2023-03-01T13:02:00Z">
          <w:pPr>
            <w:spacing w:before="120" w:after="240" w:line="360" w:lineRule="auto"/>
          </w:pPr>
        </w:pPrChange>
      </w:pPr>
      <w:r w:rsidRPr="00E60F7A">
        <w:rPr>
          <w:b/>
          <w:bCs/>
          <w:szCs w:val="24"/>
        </w:rPr>
        <w:t>Duties &amp; Responsibilities</w:t>
      </w:r>
    </w:p>
    <w:p w14:paraId="2712DE9D" w14:textId="5D68B20A" w:rsidR="00B67A97" w:rsidRDefault="00B67A97">
      <w:pPr>
        <w:pStyle w:val="ListParagraph"/>
        <w:numPr>
          <w:ilvl w:val="0"/>
          <w:numId w:val="21"/>
        </w:numPr>
        <w:spacing w:before="120" w:after="240" w:line="240" w:lineRule="auto"/>
        <w:rPr>
          <w:szCs w:val="24"/>
        </w:rPr>
        <w:pPrChange w:id="232" w:author="Wayne Cotterly" w:date="2023-02-21T17:12:00Z">
          <w:pPr>
            <w:pStyle w:val="ListParagraph"/>
            <w:numPr>
              <w:numId w:val="21"/>
            </w:numPr>
            <w:spacing w:before="120" w:after="240" w:line="360" w:lineRule="auto"/>
            <w:ind w:hanging="360"/>
          </w:pPr>
        </w:pPrChange>
      </w:pPr>
      <w:r>
        <w:rPr>
          <w:szCs w:val="24"/>
        </w:rPr>
        <w:t>Attend all State Association Meetings</w:t>
      </w:r>
      <w:ins w:id="233" w:author="Wayne Cotterly" w:date="2023-02-21T17:12:00Z">
        <w:r w:rsidR="009A754D">
          <w:rPr>
            <w:szCs w:val="24"/>
          </w:rPr>
          <w:br/>
        </w:r>
      </w:ins>
    </w:p>
    <w:p w14:paraId="19F2F63E" w14:textId="55A78542" w:rsidR="00B67A97" w:rsidRDefault="00B67A97">
      <w:pPr>
        <w:pStyle w:val="ListParagraph"/>
        <w:numPr>
          <w:ilvl w:val="0"/>
          <w:numId w:val="21"/>
        </w:numPr>
        <w:spacing w:before="120" w:after="240" w:line="240" w:lineRule="auto"/>
        <w:rPr>
          <w:szCs w:val="24"/>
        </w:rPr>
        <w:pPrChange w:id="234" w:author="Wayne Cotterly" w:date="2023-02-21T17:12: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235" w:author="Wayne Cotterly" w:date="2023-02-21T17:12:00Z">
        <w:r w:rsidR="009A754D">
          <w:rPr>
            <w:szCs w:val="24"/>
          </w:rPr>
          <w:br/>
        </w:r>
      </w:ins>
    </w:p>
    <w:p w14:paraId="18DD6DC3" w14:textId="1A99B897" w:rsidR="00B67A97" w:rsidRPr="00D6557D" w:rsidRDefault="00B67A97">
      <w:pPr>
        <w:pStyle w:val="ListParagraph"/>
        <w:numPr>
          <w:ilvl w:val="0"/>
          <w:numId w:val="21"/>
        </w:numPr>
        <w:spacing w:before="120" w:after="240" w:line="240" w:lineRule="auto"/>
        <w:rPr>
          <w:szCs w:val="24"/>
        </w:rPr>
        <w:pPrChange w:id="236" w:author="Wayne Cotterly" w:date="2023-02-21T17:12: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237" w:author="Wayne Cotterly" w:date="2023-02-21T17:12:00Z">
        <w:r w:rsidR="009A754D">
          <w:rPr>
            <w:szCs w:val="24"/>
          </w:rPr>
          <w:br/>
        </w:r>
      </w:ins>
    </w:p>
    <w:p w14:paraId="1C0FD8FF" w14:textId="70AFF16F" w:rsidR="00195032" w:rsidRDefault="00195032">
      <w:pPr>
        <w:pStyle w:val="ListParagraph"/>
        <w:numPr>
          <w:ilvl w:val="0"/>
          <w:numId w:val="21"/>
        </w:numPr>
        <w:spacing w:before="120" w:after="240" w:line="240" w:lineRule="auto"/>
        <w:rPr>
          <w:szCs w:val="24"/>
        </w:rPr>
        <w:pPrChange w:id="238" w:author="Wayne Cotterly" w:date="2023-02-21T17:12:00Z">
          <w:pPr>
            <w:pStyle w:val="ListParagraph"/>
            <w:numPr>
              <w:numId w:val="21"/>
            </w:numPr>
            <w:spacing w:before="120" w:after="240" w:line="360" w:lineRule="auto"/>
            <w:ind w:hanging="360"/>
          </w:pPr>
        </w:pPrChange>
      </w:pPr>
      <w:r>
        <w:rPr>
          <w:szCs w:val="24"/>
        </w:rPr>
        <w:t>Make official visitations to the Local Lodges on behalf of the State President at his direction.</w:t>
      </w:r>
      <w:ins w:id="239" w:author="Wayne Cotterly" w:date="2023-02-21T17:12:00Z">
        <w:r w:rsidR="009A754D">
          <w:rPr>
            <w:szCs w:val="24"/>
          </w:rPr>
          <w:br/>
        </w:r>
      </w:ins>
    </w:p>
    <w:p w14:paraId="29FE4B2C" w14:textId="1004430F" w:rsidR="006E20D6" w:rsidRDefault="006E20D6">
      <w:pPr>
        <w:pStyle w:val="ListParagraph"/>
        <w:numPr>
          <w:ilvl w:val="0"/>
          <w:numId w:val="21"/>
        </w:numPr>
        <w:spacing w:before="120" w:after="240" w:line="240" w:lineRule="auto"/>
        <w:rPr>
          <w:szCs w:val="24"/>
        </w:rPr>
        <w:pPrChange w:id="240" w:author="Wayne Cotterly" w:date="2023-02-21T17:12:00Z">
          <w:pPr>
            <w:pStyle w:val="ListParagraph"/>
            <w:numPr>
              <w:numId w:val="21"/>
            </w:numPr>
            <w:spacing w:before="120" w:after="240" w:line="360" w:lineRule="auto"/>
            <w:ind w:hanging="360"/>
          </w:pPr>
        </w:pPrChange>
      </w:pPr>
      <w:r>
        <w:rPr>
          <w:szCs w:val="24"/>
        </w:rPr>
        <w:t>Review and fully understand the MEA Bylaws</w:t>
      </w:r>
      <w:ins w:id="241" w:author="Wayne Cotterly" w:date="2023-02-21T17:12:00Z">
        <w:r w:rsidR="009A754D">
          <w:rPr>
            <w:szCs w:val="24"/>
          </w:rPr>
          <w:br/>
        </w:r>
      </w:ins>
    </w:p>
    <w:p w14:paraId="033DE4C6" w14:textId="031C28BB" w:rsidR="00055232" w:rsidRDefault="00055232">
      <w:pPr>
        <w:pStyle w:val="ListParagraph"/>
        <w:numPr>
          <w:ilvl w:val="0"/>
          <w:numId w:val="21"/>
        </w:numPr>
        <w:spacing w:before="120" w:after="240" w:line="240" w:lineRule="auto"/>
        <w:rPr>
          <w:szCs w:val="24"/>
        </w:rPr>
        <w:pPrChange w:id="242" w:author="Wayne Cotterly" w:date="2023-02-21T17:12:00Z">
          <w:pPr>
            <w:pStyle w:val="ListParagraph"/>
            <w:numPr>
              <w:numId w:val="21"/>
            </w:numPr>
            <w:spacing w:before="120" w:after="240" w:line="360" w:lineRule="auto"/>
            <w:ind w:hanging="360"/>
          </w:pPr>
        </w:pPrChange>
      </w:pPr>
      <w:r>
        <w:rPr>
          <w:szCs w:val="24"/>
        </w:rPr>
        <w:t>Review the Grand Lodge Developing New Elk Lodges Manual and become thoroughly familiar with its contents</w:t>
      </w:r>
      <w:r w:rsidR="00466DF7">
        <w:rPr>
          <w:szCs w:val="24"/>
        </w:rPr>
        <w:t xml:space="preserve"> as the 1</w:t>
      </w:r>
      <w:r w:rsidR="00466DF7" w:rsidRPr="00466DF7">
        <w:rPr>
          <w:szCs w:val="24"/>
          <w:vertAlign w:val="superscript"/>
        </w:rPr>
        <w:t>st</w:t>
      </w:r>
      <w:r w:rsidR="00466DF7">
        <w:rPr>
          <w:szCs w:val="24"/>
        </w:rPr>
        <w:t xml:space="preserve"> Vice-President has been designated to be a standing member of the New Lodge Development Committee.</w:t>
      </w:r>
      <w:ins w:id="243" w:author="Wayne Cotterly" w:date="2023-02-21T17:12:00Z">
        <w:r w:rsidR="009A754D">
          <w:rPr>
            <w:szCs w:val="24"/>
          </w:rPr>
          <w:br/>
        </w:r>
      </w:ins>
    </w:p>
    <w:p w14:paraId="59829FEB" w14:textId="6BBA6C35" w:rsidR="00055232" w:rsidRDefault="00B7141B">
      <w:pPr>
        <w:pStyle w:val="ListParagraph"/>
        <w:numPr>
          <w:ilvl w:val="0"/>
          <w:numId w:val="21"/>
        </w:numPr>
        <w:spacing w:before="120" w:after="240" w:line="240" w:lineRule="auto"/>
        <w:rPr>
          <w:szCs w:val="24"/>
        </w:rPr>
        <w:pPrChange w:id="244" w:author="Wayne Cotterly" w:date="2023-02-21T17:12:00Z">
          <w:pPr>
            <w:pStyle w:val="ListParagraph"/>
            <w:numPr>
              <w:numId w:val="21"/>
            </w:numPr>
            <w:spacing w:before="120" w:after="240" w:line="360" w:lineRule="auto"/>
            <w:ind w:hanging="360"/>
          </w:pPr>
        </w:pPrChange>
      </w:pPr>
      <w:r>
        <w:rPr>
          <w:szCs w:val="24"/>
        </w:rPr>
        <w:t>In the absence or inability of the State President and President-Elect to act, the 1</w:t>
      </w:r>
      <w:r w:rsidRPr="00B7141B">
        <w:rPr>
          <w:szCs w:val="24"/>
          <w:vertAlign w:val="superscript"/>
        </w:rPr>
        <w:t>st</w:t>
      </w:r>
      <w:r>
        <w:rPr>
          <w:szCs w:val="24"/>
        </w:rPr>
        <w:t xml:space="preserve"> Vice-President shall perform the duties of the President.</w:t>
      </w:r>
      <w:ins w:id="245" w:author="Wayne Cotterly" w:date="2023-02-21T17:12:00Z">
        <w:r w:rsidR="009A754D">
          <w:rPr>
            <w:szCs w:val="24"/>
          </w:rPr>
          <w:br/>
        </w:r>
      </w:ins>
    </w:p>
    <w:p w14:paraId="3A5987AE" w14:textId="50A2019D" w:rsidR="006E20D6" w:rsidRDefault="006E20D6">
      <w:pPr>
        <w:pStyle w:val="ListParagraph"/>
        <w:numPr>
          <w:ilvl w:val="0"/>
          <w:numId w:val="21"/>
        </w:numPr>
        <w:spacing w:before="120" w:after="240" w:line="240" w:lineRule="auto"/>
        <w:rPr>
          <w:szCs w:val="24"/>
        </w:rPr>
        <w:pPrChange w:id="246" w:author="Wayne Cotterly" w:date="2023-02-21T17:12:00Z">
          <w:pPr>
            <w:pStyle w:val="ListParagraph"/>
            <w:numPr>
              <w:numId w:val="21"/>
            </w:numPr>
            <w:spacing w:before="120" w:after="240" w:line="360" w:lineRule="auto"/>
            <w:ind w:hanging="360"/>
          </w:pPr>
        </w:pPrChange>
      </w:pPr>
      <w:r>
        <w:rPr>
          <w:szCs w:val="24"/>
        </w:rPr>
        <w:t>Monitor the performance of State Association Committee Chairman and make recommendations to the President-Elect and State President.</w:t>
      </w:r>
      <w:ins w:id="247" w:author="Wayne Cotterly" w:date="2023-02-21T17:12:00Z">
        <w:r w:rsidR="009A754D">
          <w:rPr>
            <w:szCs w:val="24"/>
          </w:rPr>
          <w:br/>
        </w:r>
      </w:ins>
    </w:p>
    <w:p w14:paraId="15F1301F" w14:textId="1FD71AD5" w:rsidR="00252AB1" w:rsidRDefault="00252AB1">
      <w:pPr>
        <w:pStyle w:val="ListParagraph"/>
        <w:numPr>
          <w:ilvl w:val="0"/>
          <w:numId w:val="21"/>
        </w:numPr>
        <w:spacing w:before="120" w:after="240" w:line="240" w:lineRule="auto"/>
        <w:rPr>
          <w:szCs w:val="24"/>
        </w:rPr>
        <w:pPrChange w:id="248" w:author="Wayne Cotterly" w:date="2023-02-21T17:12: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249" w:author="Wayne Cotterly" w:date="2023-02-21T17:12:00Z">
        <w:r w:rsidR="009A754D">
          <w:rPr>
            <w:szCs w:val="24"/>
          </w:rPr>
          <w:br/>
        </w:r>
      </w:ins>
    </w:p>
    <w:p w14:paraId="77BFC2C6" w14:textId="7CD1584F" w:rsidR="001C0FDB" w:rsidRDefault="001C0FDB">
      <w:pPr>
        <w:pStyle w:val="ListParagraph"/>
        <w:numPr>
          <w:ilvl w:val="0"/>
          <w:numId w:val="21"/>
        </w:numPr>
        <w:spacing w:before="120" w:after="240" w:line="240" w:lineRule="auto"/>
        <w:rPr>
          <w:szCs w:val="24"/>
        </w:rPr>
        <w:pPrChange w:id="250" w:author="Wayne Cotterly" w:date="2023-02-21T17:12: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ins w:id="251" w:author="Wayne Cotterly" w:date="2023-02-21T17:12:00Z">
        <w:r w:rsidR="009A754D">
          <w:rPr>
            <w:szCs w:val="24"/>
          </w:rPr>
          <w:br/>
        </w:r>
      </w:ins>
    </w:p>
    <w:p w14:paraId="54EFCB05" w14:textId="422D607C" w:rsidR="000234FD" w:rsidRPr="006703A8" w:rsidRDefault="00C30DC0">
      <w:pPr>
        <w:pStyle w:val="ListParagraph"/>
        <w:numPr>
          <w:ilvl w:val="0"/>
          <w:numId w:val="21"/>
        </w:numPr>
        <w:spacing w:before="120" w:after="240" w:line="240" w:lineRule="auto"/>
        <w:rPr>
          <w:szCs w:val="24"/>
        </w:rPr>
        <w:pPrChange w:id="252" w:author="Wayne Cotterly" w:date="2023-02-21T17:12:00Z">
          <w:pPr>
            <w:pStyle w:val="ListParagraph"/>
            <w:numPr>
              <w:numId w:val="21"/>
            </w:numPr>
            <w:spacing w:before="120" w:after="240" w:line="360" w:lineRule="auto"/>
            <w:ind w:hanging="360"/>
          </w:pPr>
        </w:pPrChange>
      </w:pPr>
      <w:r>
        <w:rPr>
          <w:szCs w:val="24"/>
        </w:rPr>
        <w:t xml:space="preserve">With input from the District Deputy, </w:t>
      </w:r>
      <w:r w:rsidR="001119D2">
        <w:rPr>
          <w:szCs w:val="24"/>
        </w:rPr>
        <w:t>d</w:t>
      </w:r>
      <w:r w:rsidR="006703A8" w:rsidRPr="006703A8">
        <w:rPr>
          <w:szCs w:val="24"/>
        </w:rPr>
        <w:t xml:space="preserve">ecide on a recipient for the Exalted Ruler of the Year in the </w:t>
      </w:r>
      <w:r w:rsidR="006703A8">
        <w:rPr>
          <w:szCs w:val="24"/>
        </w:rPr>
        <w:t>1</w:t>
      </w:r>
      <w:r w:rsidR="006703A8" w:rsidRPr="006703A8">
        <w:rPr>
          <w:szCs w:val="24"/>
          <w:vertAlign w:val="superscript"/>
        </w:rPr>
        <w:t>st</w:t>
      </w:r>
      <w:r w:rsidR="006703A8">
        <w:rPr>
          <w:szCs w:val="24"/>
        </w:rPr>
        <w:t xml:space="preserve"> Vice-President’s </w:t>
      </w:r>
      <w:r w:rsidR="006703A8" w:rsidRPr="006703A8">
        <w:rPr>
          <w:szCs w:val="24"/>
        </w:rPr>
        <w:t>district. Communicate the name of the recipient to the State Convention Director by March 15</w:t>
      </w:r>
      <w:r w:rsidR="006703A8" w:rsidRPr="006703A8">
        <w:rPr>
          <w:szCs w:val="24"/>
          <w:vertAlign w:val="superscript"/>
        </w:rPr>
        <w:t>th</w:t>
      </w:r>
      <w:r w:rsidR="006703A8" w:rsidRPr="006703A8">
        <w:rPr>
          <w:szCs w:val="24"/>
        </w:rPr>
        <w:t xml:space="preserve"> so that the award can be ordered.</w:t>
      </w:r>
    </w:p>
    <w:p w14:paraId="78D892C0" w14:textId="77777777" w:rsidR="00C165EF" w:rsidRDefault="00C165EF">
      <w:pPr>
        <w:rPr>
          <w:rFonts w:asciiTheme="majorHAnsi" w:eastAsiaTheme="majorEastAsia" w:hAnsiTheme="majorHAnsi" w:cstheme="majorBidi"/>
          <w:color w:val="000000" w:themeColor="text1"/>
          <w:sz w:val="56"/>
          <w:szCs w:val="56"/>
        </w:rPr>
      </w:pPr>
      <w:bookmarkStart w:id="253" w:name="_Toc111300293"/>
      <w:bookmarkEnd w:id="224"/>
      <w:r>
        <w:br w:type="page"/>
      </w:r>
    </w:p>
    <w:p w14:paraId="312C1E28" w14:textId="2105DC13" w:rsidR="000234FD" w:rsidRDefault="000234FD" w:rsidP="001E043F">
      <w:pPr>
        <w:pStyle w:val="Heading1"/>
      </w:pPr>
      <w:bookmarkStart w:id="254" w:name="_Hlk124844948"/>
      <w:r>
        <w:lastRenderedPageBreak/>
        <w:t>2</w:t>
      </w:r>
      <w:r w:rsidRPr="000234FD">
        <w:rPr>
          <w:vertAlign w:val="superscript"/>
        </w:rPr>
        <w:t>nd</w:t>
      </w:r>
      <w:r>
        <w:t xml:space="preserve"> Vice-President</w:t>
      </w:r>
      <w:bookmarkEnd w:id="253"/>
    </w:p>
    <w:p w14:paraId="048DBBC0" w14:textId="504ABA04" w:rsidR="000234FD" w:rsidRDefault="006E20D6" w:rsidP="00596AC8">
      <w:pPr>
        <w:spacing w:before="120" w:after="240" w:line="240" w:lineRule="auto"/>
        <w:rPr>
          <w:szCs w:val="24"/>
        </w:rPr>
        <w:pPrChange w:id="255" w:author="Wayne Cotterly" w:date="2023-03-01T13:04:00Z">
          <w:pPr>
            <w:spacing w:before="120" w:after="240" w:line="360" w:lineRule="auto"/>
          </w:pPr>
        </w:pPrChange>
      </w:pPr>
      <w:r>
        <w:rPr>
          <w:szCs w:val="24"/>
        </w:rPr>
        <w:t>The 2</w:t>
      </w:r>
      <w:r w:rsidRPr="006E20D6">
        <w:rPr>
          <w:szCs w:val="24"/>
          <w:vertAlign w:val="superscript"/>
        </w:rPr>
        <w:t>nd</w:t>
      </w:r>
      <w:r>
        <w:rPr>
          <w:szCs w:val="24"/>
        </w:rPr>
        <w:t xml:space="preserve"> Vice-President is primarily responsible for the State Association’s major fundraiser which is currently the Calendar Raffle.</w:t>
      </w:r>
    </w:p>
    <w:p w14:paraId="4C6878B6" w14:textId="27047AFE" w:rsidR="000234FD" w:rsidRPr="00E60F7A" w:rsidRDefault="000234FD" w:rsidP="000234FD">
      <w:pPr>
        <w:spacing w:before="120" w:after="240" w:line="360" w:lineRule="auto"/>
        <w:rPr>
          <w:b/>
          <w:bCs/>
          <w:szCs w:val="24"/>
        </w:rPr>
      </w:pPr>
      <w:r w:rsidRPr="00E60F7A">
        <w:rPr>
          <w:b/>
          <w:bCs/>
          <w:szCs w:val="24"/>
        </w:rPr>
        <w:t>Duties &amp; Responsibilities</w:t>
      </w:r>
    </w:p>
    <w:p w14:paraId="01C87F07" w14:textId="5A48D2B5" w:rsidR="00B67A97" w:rsidRDefault="00B67A97" w:rsidP="00596AC8">
      <w:pPr>
        <w:pStyle w:val="ListParagraph"/>
        <w:numPr>
          <w:ilvl w:val="0"/>
          <w:numId w:val="21"/>
        </w:numPr>
        <w:spacing w:before="120" w:after="240" w:line="240" w:lineRule="auto"/>
        <w:rPr>
          <w:szCs w:val="24"/>
        </w:rPr>
        <w:pPrChange w:id="256" w:author="Wayne Cotterly" w:date="2023-03-01T13:05:00Z">
          <w:pPr>
            <w:pStyle w:val="ListParagraph"/>
            <w:numPr>
              <w:numId w:val="21"/>
            </w:numPr>
            <w:spacing w:before="120" w:after="240" w:line="360" w:lineRule="auto"/>
            <w:ind w:hanging="360"/>
          </w:pPr>
        </w:pPrChange>
      </w:pPr>
      <w:r>
        <w:rPr>
          <w:szCs w:val="24"/>
        </w:rPr>
        <w:t>Attend all State Association Meetings</w:t>
      </w:r>
      <w:ins w:id="257" w:author="Wayne Cotterly" w:date="2023-03-01T13:05:00Z">
        <w:r w:rsidR="00596AC8">
          <w:rPr>
            <w:szCs w:val="24"/>
          </w:rPr>
          <w:br/>
        </w:r>
      </w:ins>
    </w:p>
    <w:p w14:paraId="03BDD0F7" w14:textId="3EBA61B2" w:rsidR="00B67A97" w:rsidRDefault="00B67A97" w:rsidP="00596AC8">
      <w:pPr>
        <w:pStyle w:val="ListParagraph"/>
        <w:numPr>
          <w:ilvl w:val="0"/>
          <w:numId w:val="21"/>
        </w:numPr>
        <w:spacing w:before="120" w:after="240" w:line="240" w:lineRule="auto"/>
        <w:rPr>
          <w:szCs w:val="24"/>
        </w:rPr>
        <w:pPrChange w:id="258" w:author="Wayne Cotterly" w:date="2023-03-01T13:05: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259" w:author="Wayne Cotterly" w:date="2023-03-01T13:05:00Z">
        <w:r w:rsidR="00596AC8">
          <w:rPr>
            <w:szCs w:val="24"/>
          </w:rPr>
          <w:br/>
        </w:r>
      </w:ins>
    </w:p>
    <w:p w14:paraId="240647A9" w14:textId="0B0800B1" w:rsidR="00B67A97" w:rsidRPr="00D6557D" w:rsidRDefault="00B67A97" w:rsidP="00596AC8">
      <w:pPr>
        <w:pStyle w:val="ListParagraph"/>
        <w:numPr>
          <w:ilvl w:val="0"/>
          <w:numId w:val="21"/>
        </w:numPr>
        <w:spacing w:before="120" w:after="240" w:line="240" w:lineRule="auto"/>
        <w:rPr>
          <w:szCs w:val="24"/>
        </w:rPr>
        <w:pPrChange w:id="260" w:author="Wayne Cotterly" w:date="2023-03-01T13:05: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261" w:author="Wayne Cotterly" w:date="2023-03-01T13:05:00Z">
        <w:r w:rsidR="00596AC8">
          <w:rPr>
            <w:szCs w:val="24"/>
          </w:rPr>
          <w:br/>
        </w:r>
      </w:ins>
    </w:p>
    <w:p w14:paraId="7CA95257" w14:textId="710D7805" w:rsidR="00195032" w:rsidRDefault="00195032" w:rsidP="00596AC8">
      <w:pPr>
        <w:pStyle w:val="ListParagraph"/>
        <w:numPr>
          <w:ilvl w:val="0"/>
          <w:numId w:val="21"/>
        </w:numPr>
        <w:spacing w:before="120" w:after="240" w:line="240" w:lineRule="auto"/>
        <w:rPr>
          <w:szCs w:val="24"/>
        </w:rPr>
        <w:pPrChange w:id="262" w:author="Wayne Cotterly" w:date="2023-03-01T13:05:00Z">
          <w:pPr>
            <w:pStyle w:val="ListParagraph"/>
            <w:numPr>
              <w:numId w:val="21"/>
            </w:numPr>
            <w:spacing w:before="120" w:after="240" w:line="360" w:lineRule="auto"/>
            <w:ind w:hanging="360"/>
          </w:pPr>
        </w:pPrChange>
      </w:pPr>
      <w:r>
        <w:rPr>
          <w:szCs w:val="24"/>
        </w:rPr>
        <w:t>Make official visitations to the Local Lodges on behalf of the State President at his direction.</w:t>
      </w:r>
      <w:ins w:id="263" w:author="Wayne Cotterly" w:date="2023-03-01T13:05:00Z">
        <w:r w:rsidR="00596AC8">
          <w:rPr>
            <w:szCs w:val="24"/>
          </w:rPr>
          <w:br/>
        </w:r>
      </w:ins>
    </w:p>
    <w:p w14:paraId="2D992C8E" w14:textId="2060ABE2" w:rsidR="00763D29" w:rsidRDefault="00763D29" w:rsidP="00596AC8">
      <w:pPr>
        <w:pStyle w:val="ListParagraph"/>
        <w:numPr>
          <w:ilvl w:val="0"/>
          <w:numId w:val="21"/>
        </w:numPr>
        <w:spacing w:before="120" w:after="240" w:line="240" w:lineRule="auto"/>
        <w:rPr>
          <w:szCs w:val="24"/>
        </w:rPr>
        <w:pPrChange w:id="264" w:author="Wayne Cotterly" w:date="2023-03-01T13:05:00Z">
          <w:pPr>
            <w:pStyle w:val="ListParagraph"/>
            <w:numPr>
              <w:numId w:val="21"/>
            </w:numPr>
            <w:spacing w:before="120" w:after="240" w:line="360" w:lineRule="auto"/>
            <w:ind w:hanging="360"/>
          </w:pPr>
        </w:pPrChange>
      </w:pPr>
      <w:r>
        <w:rPr>
          <w:szCs w:val="24"/>
        </w:rPr>
        <w:t>Organize and Conduct the State Association’s Major Fundraiser</w:t>
      </w:r>
      <w:ins w:id="265" w:author="Wayne Cotterly" w:date="2023-03-01T13:05:00Z">
        <w:r w:rsidR="00CB4F68">
          <w:rPr>
            <w:szCs w:val="24"/>
          </w:rPr>
          <w:br/>
        </w:r>
      </w:ins>
    </w:p>
    <w:p w14:paraId="519AAB7C" w14:textId="4A5326F5" w:rsidR="006E20D6" w:rsidRDefault="006E20D6" w:rsidP="00596AC8">
      <w:pPr>
        <w:pStyle w:val="ListParagraph"/>
        <w:numPr>
          <w:ilvl w:val="0"/>
          <w:numId w:val="21"/>
        </w:numPr>
        <w:spacing w:before="120" w:after="240" w:line="240" w:lineRule="auto"/>
        <w:rPr>
          <w:szCs w:val="24"/>
        </w:rPr>
        <w:pPrChange w:id="266" w:author="Wayne Cotterly" w:date="2023-03-01T13:05:00Z">
          <w:pPr>
            <w:pStyle w:val="ListParagraph"/>
            <w:numPr>
              <w:numId w:val="21"/>
            </w:numPr>
            <w:spacing w:before="120" w:after="240" w:line="360" w:lineRule="auto"/>
            <w:ind w:hanging="360"/>
          </w:pPr>
        </w:pPrChange>
      </w:pPr>
      <w:r>
        <w:rPr>
          <w:szCs w:val="24"/>
        </w:rPr>
        <w:t>Review and fully understand the MEA Bylaws</w:t>
      </w:r>
      <w:ins w:id="267" w:author="Wayne Cotterly" w:date="2023-03-01T13:05:00Z">
        <w:r w:rsidR="00596AC8">
          <w:rPr>
            <w:szCs w:val="24"/>
          </w:rPr>
          <w:t>.</w:t>
        </w:r>
        <w:r w:rsidR="00596AC8">
          <w:rPr>
            <w:szCs w:val="24"/>
          </w:rPr>
          <w:br/>
        </w:r>
      </w:ins>
    </w:p>
    <w:p w14:paraId="2EAD19D6" w14:textId="27FD9348" w:rsidR="00055232" w:rsidRDefault="00055232" w:rsidP="00596AC8">
      <w:pPr>
        <w:pStyle w:val="ListParagraph"/>
        <w:numPr>
          <w:ilvl w:val="0"/>
          <w:numId w:val="21"/>
        </w:numPr>
        <w:spacing w:before="120" w:after="240" w:line="240" w:lineRule="auto"/>
        <w:rPr>
          <w:szCs w:val="24"/>
        </w:rPr>
        <w:pPrChange w:id="268" w:author="Wayne Cotterly" w:date="2023-03-01T13:05:00Z">
          <w:pPr>
            <w:pStyle w:val="ListParagraph"/>
            <w:numPr>
              <w:numId w:val="21"/>
            </w:numPr>
            <w:spacing w:before="120" w:after="240" w:line="360" w:lineRule="auto"/>
            <w:ind w:hanging="360"/>
          </w:pPr>
        </w:pPrChange>
      </w:pPr>
      <w:r>
        <w:rPr>
          <w:szCs w:val="24"/>
        </w:rPr>
        <w:t>Review the Grand Lodge Developing New Elk Lodges Manual and become thoroughly familiar with its contents.</w:t>
      </w:r>
      <w:ins w:id="269" w:author="Wayne Cotterly" w:date="2023-03-01T13:05:00Z">
        <w:r w:rsidR="00CB4F68">
          <w:rPr>
            <w:szCs w:val="24"/>
          </w:rPr>
          <w:br/>
        </w:r>
      </w:ins>
    </w:p>
    <w:p w14:paraId="182043AC" w14:textId="5FF5116E" w:rsidR="00B7141B" w:rsidRDefault="00B7141B" w:rsidP="00596AC8">
      <w:pPr>
        <w:pStyle w:val="ListParagraph"/>
        <w:numPr>
          <w:ilvl w:val="0"/>
          <w:numId w:val="21"/>
        </w:numPr>
        <w:spacing w:before="120" w:after="240" w:line="240" w:lineRule="auto"/>
        <w:rPr>
          <w:szCs w:val="24"/>
        </w:rPr>
        <w:pPrChange w:id="270" w:author="Wayne Cotterly" w:date="2023-03-01T13:05:00Z">
          <w:pPr>
            <w:pStyle w:val="ListParagraph"/>
            <w:numPr>
              <w:numId w:val="21"/>
            </w:numPr>
            <w:spacing w:before="120" w:after="240" w:line="360" w:lineRule="auto"/>
            <w:ind w:hanging="360"/>
          </w:pPr>
        </w:pPrChange>
      </w:pPr>
      <w:r>
        <w:rPr>
          <w:szCs w:val="24"/>
        </w:rPr>
        <w:t>In the absence or inability of the State President and President-Elect, and 1</w:t>
      </w:r>
      <w:r w:rsidRPr="00B7141B">
        <w:rPr>
          <w:szCs w:val="24"/>
          <w:vertAlign w:val="superscript"/>
        </w:rPr>
        <w:t>st</w:t>
      </w:r>
      <w:r>
        <w:rPr>
          <w:szCs w:val="24"/>
        </w:rPr>
        <w:t xml:space="preserve"> Vice-President to act, the 2</w:t>
      </w:r>
      <w:r w:rsidRPr="00B7141B">
        <w:rPr>
          <w:szCs w:val="24"/>
          <w:vertAlign w:val="superscript"/>
        </w:rPr>
        <w:t>nd</w:t>
      </w:r>
      <w:r>
        <w:rPr>
          <w:szCs w:val="24"/>
        </w:rPr>
        <w:t xml:space="preserve"> Vice-President shall perform the duties of the President.</w:t>
      </w:r>
      <w:ins w:id="271" w:author="Wayne Cotterly" w:date="2023-03-01T13:05:00Z">
        <w:r w:rsidR="00CB4F68">
          <w:rPr>
            <w:szCs w:val="24"/>
          </w:rPr>
          <w:br/>
        </w:r>
      </w:ins>
    </w:p>
    <w:p w14:paraId="503365E8" w14:textId="282548B9" w:rsidR="006E20D6" w:rsidRDefault="006E20D6" w:rsidP="00596AC8">
      <w:pPr>
        <w:pStyle w:val="ListParagraph"/>
        <w:numPr>
          <w:ilvl w:val="0"/>
          <w:numId w:val="21"/>
        </w:numPr>
        <w:spacing w:before="120" w:after="240" w:line="240" w:lineRule="auto"/>
        <w:rPr>
          <w:szCs w:val="24"/>
        </w:rPr>
        <w:pPrChange w:id="272" w:author="Wayne Cotterly" w:date="2023-03-01T13:05:00Z">
          <w:pPr>
            <w:pStyle w:val="ListParagraph"/>
            <w:numPr>
              <w:numId w:val="21"/>
            </w:numPr>
            <w:spacing w:before="120" w:after="240" w:line="360" w:lineRule="auto"/>
            <w:ind w:hanging="360"/>
          </w:pPr>
        </w:pPrChange>
      </w:pPr>
      <w:r>
        <w:rPr>
          <w:szCs w:val="24"/>
        </w:rPr>
        <w:t>Monitor the performance of State Association Committee Chairman and make recommendations to the President-Elect and State President.</w:t>
      </w:r>
      <w:ins w:id="273" w:author="Wayne Cotterly" w:date="2023-03-01T13:05:00Z">
        <w:r w:rsidR="00CB4F68">
          <w:rPr>
            <w:szCs w:val="24"/>
          </w:rPr>
          <w:br/>
        </w:r>
      </w:ins>
    </w:p>
    <w:p w14:paraId="59014A28" w14:textId="4E54827D" w:rsidR="007D3E20" w:rsidRDefault="007D3E20" w:rsidP="00596AC8">
      <w:pPr>
        <w:pStyle w:val="ListParagraph"/>
        <w:numPr>
          <w:ilvl w:val="0"/>
          <w:numId w:val="21"/>
        </w:numPr>
        <w:spacing w:before="120" w:after="240" w:line="240" w:lineRule="auto"/>
        <w:rPr>
          <w:szCs w:val="24"/>
        </w:rPr>
        <w:pPrChange w:id="274" w:author="Wayne Cotterly" w:date="2023-03-01T13:05: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275" w:author="Wayne Cotterly" w:date="2023-03-01T13:05:00Z">
        <w:r w:rsidR="00CB4F68">
          <w:rPr>
            <w:szCs w:val="24"/>
          </w:rPr>
          <w:br/>
        </w:r>
      </w:ins>
    </w:p>
    <w:p w14:paraId="12A025D6" w14:textId="590C3AC0" w:rsidR="001C0FDB" w:rsidRPr="00A755E3" w:rsidRDefault="001C0FDB" w:rsidP="00596AC8">
      <w:pPr>
        <w:pStyle w:val="ListParagraph"/>
        <w:numPr>
          <w:ilvl w:val="0"/>
          <w:numId w:val="21"/>
        </w:numPr>
        <w:spacing w:before="120" w:after="240" w:line="240" w:lineRule="auto"/>
        <w:rPr>
          <w:szCs w:val="24"/>
        </w:rPr>
        <w:pPrChange w:id="276" w:author="Wayne Cotterly" w:date="2023-03-01T13:05: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ins w:id="277" w:author="Wayne Cotterly" w:date="2023-03-01T13:05:00Z">
        <w:r w:rsidR="00CB4F68">
          <w:rPr>
            <w:szCs w:val="24"/>
          </w:rPr>
          <w:br/>
        </w:r>
      </w:ins>
    </w:p>
    <w:p w14:paraId="71EF1945" w14:textId="5C2F9C69" w:rsidR="00195032" w:rsidRPr="006703A8" w:rsidRDefault="00C30DC0" w:rsidP="00596AC8">
      <w:pPr>
        <w:pStyle w:val="ListParagraph"/>
        <w:numPr>
          <w:ilvl w:val="0"/>
          <w:numId w:val="21"/>
        </w:numPr>
        <w:spacing w:before="120" w:after="240" w:line="240" w:lineRule="auto"/>
        <w:rPr>
          <w:szCs w:val="24"/>
        </w:rPr>
        <w:pPrChange w:id="278" w:author="Wayne Cotterly" w:date="2023-03-01T13:05:00Z">
          <w:pPr>
            <w:pStyle w:val="ListParagraph"/>
            <w:numPr>
              <w:numId w:val="21"/>
            </w:numPr>
            <w:spacing w:before="120" w:after="240" w:line="360" w:lineRule="auto"/>
            <w:ind w:hanging="360"/>
          </w:pPr>
        </w:pPrChange>
      </w:pPr>
      <w:r>
        <w:rPr>
          <w:szCs w:val="24"/>
        </w:rPr>
        <w:t xml:space="preserve">With input from the District Deputy, </w:t>
      </w:r>
      <w:r w:rsidR="001119D2">
        <w:rPr>
          <w:szCs w:val="24"/>
        </w:rPr>
        <w:t>d</w:t>
      </w:r>
      <w:r w:rsidR="006703A8" w:rsidRPr="006703A8">
        <w:rPr>
          <w:szCs w:val="24"/>
        </w:rPr>
        <w:t>ecide on a recipient for the Exalted Ruler of the Year in the 2</w:t>
      </w:r>
      <w:r w:rsidR="006703A8" w:rsidRPr="006703A8">
        <w:rPr>
          <w:szCs w:val="24"/>
          <w:vertAlign w:val="superscript"/>
        </w:rPr>
        <w:t>nd</w:t>
      </w:r>
      <w:r w:rsidR="006703A8" w:rsidRPr="006703A8">
        <w:rPr>
          <w:szCs w:val="24"/>
        </w:rPr>
        <w:t xml:space="preserve"> Vice-President’s district. Communicate the name of the recipient to the State Convention Director by March 15</w:t>
      </w:r>
      <w:r w:rsidR="006703A8" w:rsidRPr="006703A8">
        <w:rPr>
          <w:szCs w:val="24"/>
          <w:vertAlign w:val="superscript"/>
        </w:rPr>
        <w:t>th</w:t>
      </w:r>
      <w:r w:rsidR="006703A8" w:rsidRPr="006703A8">
        <w:rPr>
          <w:szCs w:val="24"/>
        </w:rPr>
        <w:t xml:space="preserve"> so that the award can be ordered.</w:t>
      </w:r>
    </w:p>
    <w:p w14:paraId="7F50A741" w14:textId="1E7B712C" w:rsidR="000234FD" w:rsidRDefault="009B7286" w:rsidP="001E043F">
      <w:pPr>
        <w:pStyle w:val="Heading1"/>
      </w:pPr>
      <w:bookmarkStart w:id="279" w:name="_Toc111300294"/>
      <w:bookmarkStart w:id="280" w:name="_Hlk124845079"/>
      <w:bookmarkEnd w:id="254"/>
      <w:r>
        <w:lastRenderedPageBreak/>
        <w:t xml:space="preserve">State </w:t>
      </w:r>
      <w:r w:rsidR="000234FD">
        <w:t>Secretary</w:t>
      </w:r>
      <w:bookmarkEnd w:id="279"/>
    </w:p>
    <w:p w14:paraId="542D5A0E" w14:textId="66518C42" w:rsidR="000234FD" w:rsidRDefault="00A755E3" w:rsidP="00CB4F68">
      <w:pPr>
        <w:spacing w:before="120" w:after="240" w:line="240" w:lineRule="auto"/>
        <w:rPr>
          <w:szCs w:val="24"/>
        </w:rPr>
        <w:pPrChange w:id="281" w:author="Wayne Cotterly" w:date="2023-03-01T13:06:00Z">
          <w:pPr>
            <w:spacing w:before="120" w:after="240" w:line="360" w:lineRule="auto"/>
          </w:pPr>
        </w:pPrChange>
      </w:pPr>
      <w:r>
        <w:rPr>
          <w:szCs w:val="24"/>
        </w:rPr>
        <w:t xml:space="preserve">The State Secretary is </w:t>
      </w:r>
      <w:r w:rsidR="000C4292">
        <w:rPr>
          <w:szCs w:val="24"/>
        </w:rPr>
        <w:t xml:space="preserve">primarily responsible to serve as the State Association’s keeper of records and </w:t>
      </w:r>
      <w:r w:rsidR="00E41A59">
        <w:rPr>
          <w:szCs w:val="24"/>
        </w:rPr>
        <w:t>correspondence and</w:t>
      </w:r>
      <w:r w:rsidR="000C4292">
        <w:rPr>
          <w:szCs w:val="24"/>
        </w:rPr>
        <w:t xml:space="preserve"> is the primary point of contact for the State Association.</w:t>
      </w:r>
    </w:p>
    <w:p w14:paraId="6AE4A539" w14:textId="06C8D190" w:rsidR="000234FD" w:rsidRPr="00E60F7A" w:rsidRDefault="000234FD" w:rsidP="000234FD">
      <w:pPr>
        <w:spacing w:before="120" w:after="240" w:line="360" w:lineRule="auto"/>
        <w:rPr>
          <w:b/>
          <w:bCs/>
          <w:szCs w:val="24"/>
        </w:rPr>
      </w:pPr>
      <w:r w:rsidRPr="00E60F7A">
        <w:rPr>
          <w:b/>
          <w:bCs/>
          <w:szCs w:val="24"/>
        </w:rPr>
        <w:t>Duties &amp; Responsibilities</w:t>
      </w:r>
    </w:p>
    <w:p w14:paraId="1FF7E425" w14:textId="2A88764C" w:rsidR="00B67A97" w:rsidRDefault="00B67A97" w:rsidP="00CB4F68">
      <w:pPr>
        <w:pStyle w:val="ListParagraph"/>
        <w:numPr>
          <w:ilvl w:val="0"/>
          <w:numId w:val="21"/>
        </w:numPr>
        <w:spacing w:before="120" w:after="240" w:line="240" w:lineRule="auto"/>
        <w:rPr>
          <w:szCs w:val="24"/>
        </w:rPr>
        <w:pPrChange w:id="282" w:author="Wayne Cotterly" w:date="2023-03-01T13:06:00Z">
          <w:pPr>
            <w:pStyle w:val="ListParagraph"/>
            <w:numPr>
              <w:numId w:val="21"/>
            </w:numPr>
            <w:spacing w:before="120" w:after="240" w:line="360" w:lineRule="auto"/>
            <w:ind w:hanging="360"/>
          </w:pPr>
        </w:pPrChange>
      </w:pPr>
      <w:r>
        <w:rPr>
          <w:szCs w:val="24"/>
        </w:rPr>
        <w:t>Attend all State Association Meetings</w:t>
      </w:r>
      <w:ins w:id="283" w:author="Wayne Cotterly" w:date="2023-03-01T13:06:00Z">
        <w:r w:rsidR="00CB4F68">
          <w:rPr>
            <w:szCs w:val="24"/>
          </w:rPr>
          <w:br/>
        </w:r>
      </w:ins>
    </w:p>
    <w:p w14:paraId="03F82E28" w14:textId="38877436" w:rsidR="00B67A97" w:rsidRDefault="00754165" w:rsidP="00CB4F68">
      <w:pPr>
        <w:pStyle w:val="ListParagraph"/>
        <w:numPr>
          <w:ilvl w:val="0"/>
          <w:numId w:val="21"/>
        </w:numPr>
        <w:spacing w:before="120" w:after="240" w:line="240" w:lineRule="auto"/>
        <w:rPr>
          <w:szCs w:val="24"/>
        </w:rPr>
        <w:pPrChange w:id="284" w:author="Wayne Cotterly" w:date="2023-03-01T13:06:00Z">
          <w:pPr>
            <w:pStyle w:val="ListParagraph"/>
            <w:numPr>
              <w:numId w:val="21"/>
            </w:numPr>
            <w:spacing w:before="120" w:after="240" w:line="360" w:lineRule="auto"/>
            <w:ind w:hanging="360"/>
          </w:pPr>
        </w:pPrChange>
      </w:pPr>
      <w:r>
        <w:rPr>
          <w:szCs w:val="24"/>
        </w:rPr>
        <w:t>Keep a true record of the proceedings of all State Association Meetings</w:t>
      </w:r>
      <w:ins w:id="285" w:author="Wayne Cotterly" w:date="2023-03-01T13:06:00Z">
        <w:r w:rsidR="00CB4F68">
          <w:rPr>
            <w:szCs w:val="24"/>
          </w:rPr>
          <w:br/>
        </w:r>
      </w:ins>
    </w:p>
    <w:p w14:paraId="1E5A8A5B" w14:textId="5FD2E5F7" w:rsidR="00754165" w:rsidRDefault="00754165" w:rsidP="00CB4F68">
      <w:pPr>
        <w:pStyle w:val="ListParagraph"/>
        <w:numPr>
          <w:ilvl w:val="0"/>
          <w:numId w:val="21"/>
        </w:numPr>
        <w:spacing w:before="120" w:after="240" w:line="240" w:lineRule="auto"/>
        <w:rPr>
          <w:szCs w:val="24"/>
        </w:rPr>
        <w:pPrChange w:id="286" w:author="Wayne Cotterly" w:date="2023-03-01T13:06:00Z">
          <w:pPr>
            <w:pStyle w:val="ListParagraph"/>
            <w:numPr>
              <w:numId w:val="21"/>
            </w:numPr>
            <w:spacing w:before="120" w:after="240" w:line="360" w:lineRule="auto"/>
            <w:ind w:hanging="360"/>
          </w:pPr>
        </w:pPrChange>
      </w:pPr>
      <w:r>
        <w:rPr>
          <w:szCs w:val="24"/>
        </w:rPr>
        <w:t>Preserve all books, records, and documents of the State Association</w:t>
      </w:r>
      <w:ins w:id="287" w:author="Wayne Cotterly" w:date="2023-03-01T13:06:00Z">
        <w:r w:rsidR="00CB4F68">
          <w:rPr>
            <w:szCs w:val="24"/>
          </w:rPr>
          <w:br/>
        </w:r>
      </w:ins>
    </w:p>
    <w:p w14:paraId="47BA995C" w14:textId="5FC18522" w:rsidR="00FC542F" w:rsidRDefault="00FC542F" w:rsidP="00CB4F68">
      <w:pPr>
        <w:pStyle w:val="ListParagraph"/>
        <w:numPr>
          <w:ilvl w:val="0"/>
          <w:numId w:val="21"/>
        </w:numPr>
        <w:spacing w:before="120" w:after="240" w:line="240" w:lineRule="auto"/>
        <w:rPr>
          <w:szCs w:val="24"/>
        </w:rPr>
        <w:pPrChange w:id="288" w:author="Wayne Cotterly" w:date="2023-03-01T13:06:00Z">
          <w:pPr>
            <w:pStyle w:val="ListParagraph"/>
            <w:numPr>
              <w:numId w:val="21"/>
            </w:numPr>
            <w:spacing w:before="120" w:after="240" w:line="360" w:lineRule="auto"/>
            <w:ind w:hanging="360"/>
          </w:pPr>
        </w:pPrChange>
      </w:pPr>
      <w:r>
        <w:rPr>
          <w:szCs w:val="24"/>
        </w:rPr>
        <w:t>Maintain up</w:t>
      </w:r>
      <w:r w:rsidR="0049540B">
        <w:rPr>
          <w:szCs w:val="24"/>
        </w:rPr>
        <w:t>-</w:t>
      </w:r>
      <w:r>
        <w:rPr>
          <w:szCs w:val="24"/>
        </w:rPr>
        <w:t>to</w:t>
      </w:r>
      <w:r w:rsidR="0049540B">
        <w:rPr>
          <w:szCs w:val="24"/>
        </w:rPr>
        <w:t>-</w:t>
      </w:r>
      <w:r>
        <w:rPr>
          <w:szCs w:val="24"/>
        </w:rPr>
        <w:t>date copies of the Grand Lodge Statutes, State Association Bylaws, and Grand Lodge &amp; State Association Directory.</w:t>
      </w:r>
      <w:ins w:id="289" w:author="Wayne Cotterly" w:date="2023-03-01T13:06:00Z">
        <w:r w:rsidR="00CB4F68">
          <w:rPr>
            <w:szCs w:val="24"/>
          </w:rPr>
          <w:br/>
        </w:r>
      </w:ins>
    </w:p>
    <w:p w14:paraId="156ACEC8" w14:textId="7FFAEC2F" w:rsidR="00D76BBA" w:rsidRDefault="00D76BBA" w:rsidP="00CB4F68">
      <w:pPr>
        <w:pStyle w:val="ListParagraph"/>
        <w:numPr>
          <w:ilvl w:val="0"/>
          <w:numId w:val="21"/>
        </w:numPr>
        <w:spacing w:before="120" w:after="240" w:line="240" w:lineRule="auto"/>
        <w:rPr>
          <w:szCs w:val="24"/>
        </w:rPr>
        <w:pPrChange w:id="290" w:author="Wayne Cotterly" w:date="2023-03-01T13:06:00Z">
          <w:pPr>
            <w:pStyle w:val="ListParagraph"/>
            <w:numPr>
              <w:numId w:val="21"/>
            </w:numPr>
            <w:spacing w:before="120" w:after="240" w:line="360" w:lineRule="auto"/>
            <w:ind w:hanging="360"/>
          </w:pPr>
        </w:pPrChange>
      </w:pPr>
      <w:r>
        <w:rPr>
          <w:szCs w:val="24"/>
        </w:rPr>
        <w:t>Maintain the State’s Charity Records Book</w:t>
      </w:r>
      <w:r w:rsidR="00D90F7D">
        <w:rPr>
          <w:szCs w:val="24"/>
        </w:rPr>
        <w:t>, including the entry of data received from State Officers and Committee Chairs and enter this into the Grand Lodge’s Charity Record system.</w:t>
      </w:r>
      <w:ins w:id="291" w:author="Wayne Cotterly" w:date="2023-03-01T13:06:00Z">
        <w:r w:rsidR="00CB4F68">
          <w:rPr>
            <w:szCs w:val="24"/>
          </w:rPr>
          <w:br/>
        </w:r>
      </w:ins>
    </w:p>
    <w:p w14:paraId="6DB26DD3" w14:textId="659BC14D" w:rsidR="00FC542F" w:rsidRDefault="00FC542F" w:rsidP="00CB4F68">
      <w:pPr>
        <w:pStyle w:val="ListParagraph"/>
        <w:numPr>
          <w:ilvl w:val="0"/>
          <w:numId w:val="21"/>
        </w:numPr>
        <w:spacing w:before="120" w:after="240" w:line="240" w:lineRule="auto"/>
        <w:rPr>
          <w:szCs w:val="24"/>
        </w:rPr>
        <w:pPrChange w:id="292" w:author="Wayne Cotterly" w:date="2023-03-01T13:06:00Z">
          <w:pPr>
            <w:pStyle w:val="ListParagraph"/>
            <w:numPr>
              <w:numId w:val="21"/>
            </w:numPr>
            <w:spacing w:before="120" w:after="240" w:line="360" w:lineRule="auto"/>
            <w:ind w:hanging="360"/>
          </w:pPr>
        </w:pPrChange>
      </w:pPr>
      <w:r>
        <w:rPr>
          <w:szCs w:val="24"/>
        </w:rPr>
        <w:t>Provide the Grand Lodge with</w:t>
      </w:r>
      <w:r w:rsidR="00C66CDD">
        <w:rPr>
          <w:szCs w:val="24"/>
        </w:rPr>
        <w:t xml:space="preserve"> updated</w:t>
      </w:r>
      <w:r w:rsidR="0049540B">
        <w:rPr>
          <w:szCs w:val="24"/>
        </w:rPr>
        <w:t xml:space="preserve"> contact</w:t>
      </w:r>
      <w:r>
        <w:rPr>
          <w:szCs w:val="24"/>
        </w:rPr>
        <w:t xml:space="preserve"> information pertaining to the officers and state committees of the association annually for the Grand Lodge &amp; State Association </w:t>
      </w:r>
      <w:r w:rsidR="00C66CDD">
        <w:rPr>
          <w:szCs w:val="24"/>
        </w:rPr>
        <w:t>D</w:t>
      </w:r>
      <w:r>
        <w:rPr>
          <w:szCs w:val="24"/>
        </w:rPr>
        <w:t>irectory</w:t>
      </w:r>
      <w:r w:rsidR="0049540B">
        <w:rPr>
          <w:szCs w:val="24"/>
        </w:rPr>
        <w:t xml:space="preserve"> and Grand Lodge Directory on Elks.org</w:t>
      </w:r>
      <w:r>
        <w:rPr>
          <w:szCs w:val="24"/>
        </w:rPr>
        <w:t>.</w:t>
      </w:r>
      <w:ins w:id="293" w:author="Wayne Cotterly" w:date="2023-03-01T13:06:00Z">
        <w:r w:rsidR="00CB4F68">
          <w:rPr>
            <w:szCs w:val="24"/>
          </w:rPr>
          <w:br/>
        </w:r>
      </w:ins>
    </w:p>
    <w:p w14:paraId="22B65822" w14:textId="09676095" w:rsidR="00754165" w:rsidRDefault="00754165" w:rsidP="00CB4F68">
      <w:pPr>
        <w:pStyle w:val="ListParagraph"/>
        <w:numPr>
          <w:ilvl w:val="0"/>
          <w:numId w:val="21"/>
        </w:numPr>
        <w:spacing w:before="120" w:after="240" w:line="240" w:lineRule="auto"/>
        <w:rPr>
          <w:szCs w:val="24"/>
        </w:rPr>
        <w:pPrChange w:id="294" w:author="Wayne Cotterly" w:date="2023-03-01T13:06:00Z">
          <w:pPr>
            <w:pStyle w:val="ListParagraph"/>
            <w:numPr>
              <w:numId w:val="21"/>
            </w:numPr>
            <w:spacing w:before="120" w:after="240" w:line="360" w:lineRule="auto"/>
            <w:ind w:hanging="360"/>
          </w:pPr>
        </w:pPrChange>
      </w:pPr>
      <w:r>
        <w:rPr>
          <w:szCs w:val="24"/>
        </w:rPr>
        <w:t>Attend to all correspondence with the State Association</w:t>
      </w:r>
      <w:r w:rsidR="00FC542F">
        <w:rPr>
          <w:szCs w:val="24"/>
        </w:rPr>
        <w:t xml:space="preserve"> both internal and external</w:t>
      </w:r>
      <w:r w:rsidR="00DE39F0">
        <w:rPr>
          <w:szCs w:val="24"/>
        </w:rPr>
        <w:t>. Any response provided should be made with the approval of the State President</w:t>
      </w:r>
      <w:r w:rsidR="00FC542F">
        <w:rPr>
          <w:szCs w:val="24"/>
        </w:rPr>
        <w:t>.</w:t>
      </w:r>
      <w:ins w:id="295" w:author="Wayne Cotterly" w:date="2023-03-01T13:07:00Z">
        <w:r w:rsidR="00CB4F68">
          <w:rPr>
            <w:szCs w:val="24"/>
          </w:rPr>
          <w:br/>
        </w:r>
      </w:ins>
    </w:p>
    <w:p w14:paraId="495E956E" w14:textId="201A456D" w:rsidR="00754165" w:rsidRDefault="00754165" w:rsidP="00CB4F68">
      <w:pPr>
        <w:pStyle w:val="ListParagraph"/>
        <w:numPr>
          <w:ilvl w:val="0"/>
          <w:numId w:val="21"/>
        </w:numPr>
        <w:spacing w:before="120" w:after="240" w:line="240" w:lineRule="auto"/>
        <w:rPr>
          <w:szCs w:val="24"/>
        </w:rPr>
        <w:pPrChange w:id="296" w:author="Wayne Cotterly" w:date="2023-03-01T13:06:00Z">
          <w:pPr>
            <w:pStyle w:val="ListParagraph"/>
            <w:numPr>
              <w:numId w:val="21"/>
            </w:numPr>
            <w:spacing w:before="120" w:after="240" w:line="360" w:lineRule="auto"/>
            <w:ind w:hanging="360"/>
          </w:pPr>
        </w:pPrChange>
      </w:pPr>
      <w:r>
        <w:rPr>
          <w:szCs w:val="24"/>
        </w:rPr>
        <w:t>Prepare and submit an annual report to the Association on all monies received.</w:t>
      </w:r>
      <w:ins w:id="297" w:author="Wayne Cotterly" w:date="2023-03-01T13:08:00Z">
        <w:r w:rsidR="00CB4F68">
          <w:rPr>
            <w:szCs w:val="24"/>
          </w:rPr>
          <w:br/>
        </w:r>
      </w:ins>
    </w:p>
    <w:p w14:paraId="1F3D4203" w14:textId="67BCAE8A" w:rsidR="00754165" w:rsidRDefault="00754165" w:rsidP="00CB4F68">
      <w:pPr>
        <w:pStyle w:val="ListParagraph"/>
        <w:numPr>
          <w:ilvl w:val="0"/>
          <w:numId w:val="21"/>
        </w:numPr>
        <w:spacing w:before="120" w:after="240" w:line="240" w:lineRule="auto"/>
        <w:rPr>
          <w:szCs w:val="24"/>
        </w:rPr>
        <w:pPrChange w:id="298" w:author="Wayne Cotterly" w:date="2023-03-01T13:06:00Z">
          <w:pPr>
            <w:pStyle w:val="ListParagraph"/>
            <w:numPr>
              <w:numId w:val="21"/>
            </w:numPr>
            <w:spacing w:before="120" w:after="240" w:line="360" w:lineRule="auto"/>
            <w:ind w:hanging="360"/>
          </w:pPr>
        </w:pPrChange>
      </w:pPr>
      <w:r>
        <w:rPr>
          <w:szCs w:val="24"/>
        </w:rPr>
        <w:t>Record all monies received by the Association and turn them over to the State Treasurer.</w:t>
      </w:r>
      <w:ins w:id="299" w:author="Wayne Cotterly" w:date="2023-03-01T13:07:00Z">
        <w:r w:rsidR="00CB4F68">
          <w:rPr>
            <w:szCs w:val="24"/>
          </w:rPr>
          <w:br/>
        </w:r>
      </w:ins>
    </w:p>
    <w:p w14:paraId="6F1B93CB" w14:textId="47A877CA" w:rsidR="00C66CDD" w:rsidRDefault="00C66CDD" w:rsidP="00CB4F68">
      <w:pPr>
        <w:pStyle w:val="ListParagraph"/>
        <w:numPr>
          <w:ilvl w:val="0"/>
          <w:numId w:val="21"/>
        </w:numPr>
        <w:spacing w:before="120" w:after="240" w:line="240" w:lineRule="auto"/>
        <w:rPr>
          <w:szCs w:val="24"/>
        </w:rPr>
        <w:pPrChange w:id="300" w:author="Wayne Cotterly" w:date="2023-03-01T13:06:00Z">
          <w:pPr>
            <w:pStyle w:val="ListParagraph"/>
            <w:numPr>
              <w:numId w:val="21"/>
            </w:numPr>
            <w:spacing w:before="120" w:after="240" w:line="360" w:lineRule="auto"/>
            <w:ind w:hanging="360"/>
          </w:pPr>
        </w:pPrChange>
      </w:pPr>
      <w:r>
        <w:rPr>
          <w:szCs w:val="24"/>
        </w:rPr>
        <w:t>Send invoices to each Lodge for their annual state per-capita dues, provide credentials to each Lodge based on the number of delegates they are entitled to have for the annual meeting</w:t>
      </w:r>
      <w:ins w:id="301" w:author="Wayne Cotterly" w:date="2023-03-01T13:07:00Z">
        <w:r w:rsidR="00CB4F68">
          <w:rPr>
            <w:szCs w:val="24"/>
          </w:rPr>
          <w:t>.</w:t>
        </w:r>
        <w:r w:rsidR="00CB4F68">
          <w:rPr>
            <w:szCs w:val="24"/>
          </w:rPr>
          <w:br/>
        </w:r>
      </w:ins>
    </w:p>
    <w:p w14:paraId="1CAC7D45" w14:textId="00133648" w:rsidR="00A755E3" w:rsidRDefault="00A755E3" w:rsidP="00CB4F68">
      <w:pPr>
        <w:pStyle w:val="ListParagraph"/>
        <w:numPr>
          <w:ilvl w:val="0"/>
          <w:numId w:val="21"/>
        </w:numPr>
        <w:spacing w:before="120" w:after="240" w:line="240" w:lineRule="auto"/>
        <w:rPr>
          <w:szCs w:val="24"/>
        </w:rPr>
        <w:pPrChange w:id="302" w:author="Wayne Cotterly" w:date="2023-03-01T13:06:00Z">
          <w:pPr>
            <w:pStyle w:val="ListParagraph"/>
            <w:numPr>
              <w:numId w:val="21"/>
            </w:numPr>
            <w:spacing w:before="120" w:after="240" w:line="360" w:lineRule="auto"/>
            <w:ind w:hanging="360"/>
          </w:pPr>
        </w:pPrChange>
      </w:pPr>
      <w:r>
        <w:rPr>
          <w:szCs w:val="24"/>
        </w:rPr>
        <w:t xml:space="preserve">Make a report of the activities </w:t>
      </w:r>
      <w:r w:rsidR="0049540B">
        <w:rPr>
          <w:szCs w:val="24"/>
        </w:rPr>
        <w:t xml:space="preserve">of the office of State Secretary </w:t>
      </w:r>
      <w:r>
        <w:rPr>
          <w:szCs w:val="24"/>
        </w:rPr>
        <w:t>and to bring attention to issues affecting the business office of the State Association and the association in general.</w:t>
      </w:r>
      <w:ins w:id="303" w:author="Wayne Cotterly" w:date="2023-03-01T13:07:00Z">
        <w:r w:rsidR="00CB4F68">
          <w:rPr>
            <w:szCs w:val="24"/>
          </w:rPr>
          <w:br/>
        </w:r>
      </w:ins>
    </w:p>
    <w:p w14:paraId="630F7408" w14:textId="3A957FC5" w:rsidR="00B67A97" w:rsidRPr="00D6557D" w:rsidRDefault="00B67A97" w:rsidP="00CB4F68">
      <w:pPr>
        <w:pStyle w:val="ListParagraph"/>
        <w:numPr>
          <w:ilvl w:val="0"/>
          <w:numId w:val="21"/>
        </w:numPr>
        <w:spacing w:before="120" w:after="240" w:line="240" w:lineRule="auto"/>
        <w:rPr>
          <w:szCs w:val="24"/>
        </w:rPr>
        <w:pPrChange w:id="304" w:author="Wayne Cotterly" w:date="2023-03-01T13:06: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305" w:author="Wayne Cotterly" w:date="2023-03-01T13:07:00Z">
        <w:r w:rsidR="00CB4F68">
          <w:rPr>
            <w:szCs w:val="24"/>
          </w:rPr>
          <w:br/>
        </w:r>
      </w:ins>
    </w:p>
    <w:p w14:paraId="632FEC3D" w14:textId="5860B0D9" w:rsidR="00A755E3" w:rsidRDefault="006E20D6" w:rsidP="00CB4F68">
      <w:pPr>
        <w:pStyle w:val="ListParagraph"/>
        <w:numPr>
          <w:ilvl w:val="0"/>
          <w:numId w:val="21"/>
        </w:numPr>
        <w:spacing w:before="120" w:after="240" w:line="240" w:lineRule="auto"/>
        <w:rPr>
          <w:szCs w:val="24"/>
        </w:rPr>
        <w:pPrChange w:id="306" w:author="Wayne Cotterly" w:date="2023-03-01T13:06:00Z">
          <w:pPr>
            <w:pStyle w:val="ListParagraph"/>
            <w:numPr>
              <w:numId w:val="21"/>
            </w:numPr>
            <w:spacing w:before="120" w:after="240" w:line="360" w:lineRule="auto"/>
            <w:ind w:hanging="360"/>
          </w:pPr>
        </w:pPrChange>
      </w:pPr>
      <w:r>
        <w:rPr>
          <w:szCs w:val="24"/>
        </w:rPr>
        <w:lastRenderedPageBreak/>
        <w:t>Review and fully understand the MEA Bylaws</w:t>
      </w:r>
      <w:ins w:id="307" w:author="Wayne Cotterly" w:date="2023-03-01T13:08:00Z">
        <w:r w:rsidR="00CB4F68">
          <w:rPr>
            <w:szCs w:val="24"/>
          </w:rPr>
          <w:br/>
        </w:r>
      </w:ins>
    </w:p>
    <w:p w14:paraId="1456E05F" w14:textId="7CD68E9A" w:rsidR="00276C0A" w:rsidRDefault="00276C0A" w:rsidP="00CB4F68">
      <w:pPr>
        <w:pStyle w:val="ListParagraph"/>
        <w:numPr>
          <w:ilvl w:val="0"/>
          <w:numId w:val="21"/>
        </w:numPr>
        <w:spacing w:before="120" w:after="240" w:line="240" w:lineRule="auto"/>
        <w:rPr>
          <w:szCs w:val="24"/>
        </w:rPr>
        <w:pPrChange w:id="308" w:author="Wayne Cotterly" w:date="2023-03-01T13:06:00Z">
          <w:pPr>
            <w:pStyle w:val="ListParagraph"/>
            <w:numPr>
              <w:numId w:val="21"/>
            </w:numPr>
            <w:spacing w:before="120" w:after="240" w:line="360" w:lineRule="auto"/>
            <w:ind w:hanging="360"/>
          </w:pPr>
        </w:pPrChange>
      </w:pPr>
      <w:r>
        <w:rPr>
          <w:szCs w:val="24"/>
        </w:rPr>
        <w:t xml:space="preserve">Assist the State Auditing &amp; Accounting Committee in their review of the State Association’s finances, and </w:t>
      </w:r>
      <w:r w:rsidRPr="00777B88">
        <w:rPr>
          <w:strike/>
          <w:szCs w:val="24"/>
        </w:rPr>
        <w:t>to</w:t>
      </w:r>
      <w:r>
        <w:rPr>
          <w:szCs w:val="24"/>
        </w:rPr>
        <w:t xml:space="preserve"> assist with the preparation of the annual audit.</w:t>
      </w:r>
      <w:ins w:id="309" w:author="Wayne Cotterly" w:date="2023-03-01T13:07:00Z">
        <w:r w:rsidR="00CB4F68">
          <w:rPr>
            <w:szCs w:val="24"/>
          </w:rPr>
          <w:br/>
        </w:r>
      </w:ins>
    </w:p>
    <w:p w14:paraId="40593772" w14:textId="7AC6DB9E" w:rsidR="00D76BBA" w:rsidRDefault="00D76BBA" w:rsidP="00CB4F68">
      <w:pPr>
        <w:pStyle w:val="ListParagraph"/>
        <w:numPr>
          <w:ilvl w:val="0"/>
          <w:numId w:val="21"/>
        </w:numPr>
        <w:spacing w:before="120" w:after="240" w:line="240" w:lineRule="auto"/>
        <w:rPr>
          <w:szCs w:val="24"/>
        </w:rPr>
        <w:pPrChange w:id="310" w:author="Wayne Cotterly" w:date="2023-03-01T13:06:00Z">
          <w:pPr>
            <w:pStyle w:val="ListParagraph"/>
            <w:numPr>
              <w:numId w:val="21"/>
            </w:numPr>
            <w:spacing w:before="120" w:after="240" w:line="360" w:lineRule="auto"/>
            <w:ind w:hanging="360"/>
          </w:pPr>
        </w:pPrChange>
      </w:pPr>
      <w:r>
        <w:rPr>
          <w:szCs w:val="24"/>
        </w:rPr>
        <w:t xml:space="preserve">Prepare and </w:t>
      </w:r>
      <w:r w:rsidR="007D3E20">
        <w:rPr>
          <w:szCs w:val="24"/>
        </w:rPr>
        <w:t>distribute</w:t>
      </w:r>
      <w:r>
        <w:rPr>
          <w:szCs w:val="24"/>
        </w:rPr>
        <w:t xml:space="preserve"> the MEA State Directory to all Grand Lodge Representatives, State Officers, and State Committee Chairmen</w:t>
      </w:r>
      <w:r w:rsidR="007D3E20">
        <w:rPr>
          <w:szCs w:val="24"/>
        </w:rPr>
        <w:t>. Up-to-date PDF Versions of the Directory are to be sent to the MEA Public Relations Team for uploading to the association’s website.</w:t>
      </w:r>
      <w:ins w:id="311" w:author="Wayne Cotterly" w:date="2023-03-01T13:07:00Z">
        <w:r w:rsidR="00CB4F68">
          <w:rPr>
            <w:szCs w:val="24"/>
          </w:rPr>
          <w:br/>
        </w:r>
      </w:ins>
    </w:p>
    <w:p w14:paraId="7B0CA193" w14:textId="6BD37C76" w:rsidR="00CB4F68" w:rsidRPr="00CB4F68" w:rsidRDefault="001C0FDB" w:rsidP="00CB4F68">
      <w:pPr>
        <w:pStyle w:val="ListParagraph"/>
        <w:numPr>
          <w:ilvl w:val="0"/>
          <w:numId w:val="21"/>
        </w:numPr>
        <w:spacing w:before="120" w:after="240" w:line="240" w:lineRule="auto"/>
        <w:rPr>
          <w:szCs w:val="24"/>
        </w:rPr>
        <w:pPrChange w:id="312" w:author="Wayne Cotterly" w:date="2023-03-01T13:08: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p>
    <w:p w14:paraId="33812130" w14:textId="77777777" w:rsidR="009B7286" w:rsidRDefault="009B7286">
      <w:pPr>
        <w:rPr>
          <w:rFonts w:asciiTheme="majorHAnsi" w:eastAsiaTheme="majorEastAsia" w:hAnsiTheme="majorHAnsi" w:cstheme="majorBidi"/>
          <w:color w:val="000000" w:themeColor="text1"/>
          <w:sz w:val="56"/>
          <w:szCs w:val="56"/>
        </w:rPr>
      </w:pPr>
      <w:bookmarkStart w:id="313" w:name="_Toc111300295"/>
      <w:bookmarkEnd w:id="280"/>
      <w:r>
        <w:br w:type="page"/>
      </w:r>
    </w:p>
    <w:p w14:paraId="24AE2746" w14:textId="05EEC17A" w:rsidR="000234FD" w:rsidRDefault="009B7286" w:rsidP="001E043F">
      <w:pPr>
        <w:pStyle w:val="Heading1"/>
      </w:pPr>
      <w:bookmarkStart w:id="314" w:name="_Hlk124845151"/>
      <w:r>
        <w:lastRenderedPageBreak/>
        <w:t xml:space="preserve">State </w:t>
      </w:r>
      <w:r w:rsidR="000234FD">
        <w:t>Treasurer</w:t>
      </w:r>
      <w:bookmarkEnd w:id="313"/>
    </w:p>
    <w:p w14:paraId="4825651F" w14:textId="3AEABC0D" w:rsidR="000234FD" w:rsidRDefault="000C4292" w:rsidP="00CB4F68">
      <w:pPr>
        <w:spacing w:before="120" w:after="240" w:line="240" w:lineRule="auto"/>
        <w:rPr>
          <w:szCs w:val="24"/>
        </w:rPr>
        <w:pPrChange w:id="315" w:author="Wayne Cotterly" w:date="2023-03-01T13:08:00Z">
          <w:pPr>
            <w:spacing w:before="120" w:after="240" w:line="360" w:lineRule="auto"/>
          </w:pPr>
        </w:pPrChange>
      </w:pPr>
      <w:r>
        <w:rPr>
          <w:szCs w:val="24"/>
        </w:rPr>
        <w:t>The State Treasurer is primarily responsible for</w:t>
      </w:r>
      <w:r w:rsidR="00C165EF">
        <w:rPr>
          <w:szCs w:val="24"/>
        </w:rPr>
        <w:t xml:space="preserve"> maintaining the financial records of the State Association and to receive and pay bills.</w:t>
      </w:r>
    </w:p>
    <w:p w14:paraId="5DA5350B" w14:textId="30851A74" w:rsidR="000234FD" w:rsidRPr="00E60F7A" w:rsidRDefault="000234FD" w:rsidP="00CB4F68">
      <w:pPr>
        <w:spacing w:before="120" w:after="240" w:line="240" w:lineRule="auto"/>
        <w:rPr>
          <w:b/>
          <w:bCs/>
          <w:szCs w:val="24"/>
        </w:rPr>
        <w:pPrChange w:id="316" w:author="Wayne Cotterly" w:date="2023-03-01T13:08:00Z">
          <w:pPr>
            <w:spacing w:before="120" w:after="240" w:line="360" w:lineRule="auto"/>
          </w:pPr>
        </w:pPrChange>
      </w:pPr>
      <w:r w:rsidRPr="00E60F7A">
        <w:rPr>
          <w:b/>
          <w:bCs/>
          <w:szCs w:val="24"/>
        </w:rPr>
        <w:t>Duties &amp; Responsibilities</w:t>
      </w:r>
    </w:p>
    <w:p w14:paraId="62E341A4" w14:textId="53B83316" w:rsidR="00B67A97" w:rsidRDefault="00B67A97" w:rsidP="00CB4F68">
      <w:pPr>
        <w:pStyle w:val="ListParagraph"/>
        <w:numPr>
          <w:ilvl w:val="0"/>
          <w:numId w:val="21"/>
        </w:numPr>
        <w:spacing w:before="120" w:after="240" w:line="240" w:lineRule="auto"/>
        <w:rPr>
          <w:szCs w:val="24"/>
        </w:rPr>
        <w:pPrChange w:id="317" w:author="Wayne Cotterly" w:date="2023-03-01T13:08:00Z">
          <w:pPr>
            <w:pStyle w:val="ListParagraph"/>
            <w:numPr>
              <w:numId w:val="21"/>
            </w:numPr>
            <w:spacing w:before="120" w:after="240" w:line="360" w:lineRule="auto"/>
            <w:ind w:hanging="360"/>
          </w:pPr>
        </w:pPrChange>
      </w:pPr>
      <w:r>
        <w:rPr>
          <w:szCs w:val="24"/>
        </w:rPr>
        <w:t>Attend all State Association Meetings</w:t>
      </w:r>
      <w:ins w:id="318" w:author="Wayne Cotterly" w:date="2023-03-01T13:09:00Z">
        <w:r w:rsidR="00CB4F68">
          <w:rPr>
            <w:szCs w:val="24"/>
          </w:rPr>
          <w:br/>
        </w:r>
      </w:ins>
    </w:p>
    <w:p w14:paraId="35A36FAA" w14:textId="163100A7" w:rsidR="000E0AFB" w:rsidRDefault="000E0AFB" w:rsidP="00CB4F68">
      <w:pPr>
        <w:pStyle w:val="ListParagraph"/>
        <w:numPr>
          <w:ilvl w:val="0"/>
          <w:numId w:val="21"/>
        </w:numPr>
        <w:spacing w:before="120" w:after="240" w:line="240" w:lineRule="auto"/>
        <w:rPr>
          <w:szCs w:val="24"/>
        </w:rPr>
        <w:pPrChange w:id="319" w:author="Wayne Cotterly" w:date="2023-03-01T13:08:00Z">
          <w:pPr>
            <w:pStyle w:val="ListParagraph"/>
            <w:numPr>
              <w:numId w:val="21"/>
            </w:numPr>
            <w:spacing w:before="120" w:after="240" w:line="360" w:lineRule="auto"/>
            <w:ind w:hanging="360"/>
          </w:pPr>
        </w:pPrChange>
      </w:pPr>
      <w:r>
        <w:rPr>
          <w:szCs w:val="24"/>
        </w:rPr>
        <w:t>Receive and be the custodian of all money belonging to the State Association.</w:t>
      </w:r>
      <w:ins w:id="320" w:author="Wayne Cotterly" w:date="2023-03-01T13:09:00Z">
        <w:r w:rsidR="00CB4F68">
          <w:rPr>
            <w:szCs w:val="24"/>
          </w:rPr>
          <w:br/>
        </w:r>
      </w:ins>
    </w:p>
    <w:p w14:paraId="7273B78A" w14:textId="3E54C29F" w:rsidR="000E0AFB" w:rsidRDefault="000E0AFB" w:rsidP="00CB4F68">
      <w:pPr>
        <w:pStyle w:val="ListParagraph"/>
        <w:numPr>
          <w:ilvl w:val="0"/>
          <w:numId w:val="21"/>
        </w:numPr>
        <w:spacing w:before="120" w:after="240" w:line="240" w:lineRule="auto"/>
        <w:rPr>
          <w:szCs w:val="24"/>
        </w:rPr>
        <w:pPrChange w:id="321" w:author="Wayne Cotterly" w:date="2023-03-01T13:08:00Z">
          <w:pPr>
            <w:pStyle w:val="ListParagraph"/>
            <w:numPr>
              <w:numId w:val="21"/>
            </w:numPr>
            <w:spacing w:before="120" w:after="240" w:line="360" w:lineRule="auto"/>
            <w:ind w:hanging="360"/>
          </w:pPr>
        </w:pPrChange>
      </w:pPr>
      <w:r>
        <w:rPr>
          <w:szCs w:val="24"/>
        </w:rPr>
        <w:t>Pay out of the money of the association upon proper warrant drawn by the Secretary and countersigned by the President.</w:t>
      </w:r>
      <w:ins w:id="322" w:author="Wayne Cotterly" w:date="2023-03-01T13:09:00Z">
        <w:r w:rsidR="00CB4F68">
          <w:rPr>
            <w:szCs w:val="24"/>
          </w:rPr>
          <w:br/>
        </w:r>
      </w:ins>
    </w:p>
    <w:p w14:paraId="435A13EF" w14:textId="3422362A" w:rsidR="00B67A97" w:rsidRDefault="00B67A97" w:rsidP="00CB4F68">
      <w:pPr>
        <w:pStyle w:val="ListParagraph"/>
        <w:numPr>
          <w:ilvl w:val="0"/>
          <w:numId w:val="21"/>
        </w:numPr>
        <w:spacing w:before="120" w:after="240" w:line="240" w:lineRule="auto"/>
        <w:rPr>
          <w:szCs w:val="24"/>
        </w:rPr>
        <w:pPrChange w:id="323" w:author="Wayne Cotterly" w:date="2023-03-01T13:08:00Z">
          <w:pPr>
            <w:pStyle w:val="ListParagraph"/>
            <w:numPr>
              <w:numId w:val="21"/>
            </w:numPr>
            <w:spacing w:before="120" w:after="240" w:line="360" w:lineRule="auto"/>
            <w:ind w:hanging="360"/>
          </w:pPr>
        </w:pPrChange>
      </w:pPr>
      <w:r>
        <w:rPr>
          <w:szCs w:val="24"/>
        </w:rPr>
        <w:t xml:space="preserve">Prepare and </w:t>
      </w:r>
      <w:r w:rsidR="00763D29">
        <w:rPr>
          <w:szCs w:val="24"/>
        </w:rPr>
        <w:t>p</w:t>
      </w:r>
      <w:r>
        <w:rPr>
          <w:szCs w:val="24"/>
        </w:rPr>
        <w:t xml:space="preserve">resent a </w:t>
      </w:r>
      <w:r w:rsidR="00763D29">
        <w:rPr>
          <w:szCs w:val="24"/>
        </w:rPr>
        <w:t xml:space="preserve">Treasurer’s </w:t>
      </w:r>
      <w:r>
        <w:rPr>
          <w:szCs w:val="24"/>
        </w:rPr>
        <w:t xml:space="preserve">Report </w:t>
      </w:r>
      <w:r w:rsidR="00763D29">
        <w:rPr>
          <w:szCs w:val="24"/>
        </w:rPr>
        <w:t>of the status of the State Association’s finances</w:t>
      </w:r>
      <w:r w:rsidR="00D90F7D">
        <w:rPr>
          <w:szCs w:val="24"/>
        </w:rPr>
        <w:t xml:space="preserve"> at each State Meeting</w:t>
      </w:r>
      <w:r w:rsidR="00763D29">
        <w:rPr>
          <w:szCs w:val="24"/>
        </w:rPr>
        <w:t>. The Treasurer</w:t>
      </w:r>
      <w:r w:rsidR="00C867E4" w:rsidRPr="004A7F94">
        <w:rPr>
          <w:szCs w:val="24"/>
        </w:rPr>
        <w:t>’s</w:t>
      </w:r>
      <w:r w:rsidR="00763D29">
        <w:rPr>
          <w:szCs w:val="24"/>
        </w:rPr>
        <w:t xml:space="preserve"> report to include all bank and investment balances.</w:t>
      </w:r>
      <w:ins w:id="324" w:author="Wayne Cotterly" w:date="2023-03-01T13:09:00Z">
        <w:r w:rsidR="00CB4F68">
          <w:rPr>
            <w:szCs w:val="24"/>
          </w:rPr>
          <w:br/>
        </w:r>
      </w:ins>
    </w:p>
    <w:p w14:paraId="7D829360" w14:textId="224D9476" w:rsidR="000E0AFB" w:rsidRDefault="000E0AFB" w:rsidP="00CB4F68">
      <w:pPr>
        <w:pStyle w:val="ListParagraph"/>
        <w:numPr>
          <w:ilvl w:val="0"/>
          <w:numId w:val="21"/>
        </w:numPr>
        <w:spacing w:before="120" w:after="240" w:line="240" w:lineRule="auto"/>
        <w:rPr>
          <w:szCs w:val="24"/>
        </w:rPr>
        <w:pPrChange w:id="325" w:author="Wayne Cotterly" w:date="2023-03-01T13:08:00Z">
          <w:pPr>
            <w:pStyle w:val="ListParagraph"/>
            <w:numPr>
              <w:numId w:val="21"/>
            </w:numPr>
            <w:spacing w:before="120" w:after="240" w:line="360" w:lineRule="auto"/>
            <w:ind w:hanging="360"/>
          </w:pPr>
        </w:pPrChange>
      </w:pPr>
      <w:r>
        <w:rPr>
          <w:szCs w:val="24"/>
        </w:rPr>
        <w:t>Submit a report to the Annual Meeting showing the transactions of the office during the preceding year.</w:t>
      </w:r>
      <w:ins w:id="326" w:author="Wayne Cotterly" w:date="2023-03-01T13:09:00Z">
        <w:r w:rsidR="00CB4F68">
          <w:rPr>
            <w:szCs w:val="24"/>
          </w:rPr>
          <w:br/>
        </w:r>
      </w:ins>
    </w:p>
    <w:p w14:paraId="2C4E0AA2" w14:textId="60415DA7" w:rsidR="00763D29" w:rsidRDefault="0049540B" w:rsidP="00CB4F68">
      <w:pPr>
        <w:pStyle w:val="ListParagraph"/>
        <w:numPr>
          <w:ilvl w:val="0"/>
          <w:numId w:val="21"/>
        </w:numPr>
        <w:spacing w:before="120" w:after="240" w:line="240" w:lineRule="auto"/>
        <w:rPr>
          <w:szCs w:val="24"/>
        </w:rPr>
        <w:pPrChange w:id="327" w:author="Wayne Cotterly" w:date="2023-03-01T13:08:00Z">
          <w:pPr>
            <w:pStyle w:val="ListParagraph"/>
            <w:numPr>
              <w:numId w:val="21"/>
            </w:numPr>
            <w:spacing w:before="120" w:after="240" w:line="360" w:lineRule="auto"/>
            <w:ind w:hanging="360"/>
          </w:pPr>
        </w:pPrChange>
      </w:pPr>
      <w:r>
        <w:rPr>
          <w:szCs w:val="24"/>
        </w:rPr>
        <w:t>P</w:t>
      </w:r>
      <w:r w:rsidR="00763D29">
        <w:rPr>
          <w:szCs w:val="24"/>
        </w:rPr>
        <w:t xml:space="preserve">rovide the State Trustee Chairman </w:t>
      </w:r>
      <w:r w:rsidR="00A449DB">
        <w:rPr>
          <w:szCs w:val="24"/>
        </w:rPr>
        <w:t xml:space="preserve">and Board of Trustees the year-to-date </w:t>
      </w:r>
      <w:r>
        <w:rPr>
          <w:szCs w:val="24"/>
        </w:rPr>
        <w:t>budget and</w:t>
      </w:r>
      <w:r w:rsidR="00A449DB">
        <w:rPr>
          <w:szCs w:val="24"/>
        </w:rPr>
        <w:t xml:space="preserve"> </w:t>
      </w:r>
      <w:r>
        <w:rPr>
          <w:szCs w:val="24"/>
        </w:rPr>
        <w:t>assist with the preparation of</w:t>
      </w:r>
      <w:r w:rsidR="00A449DB">
        <w:rPr>
          <w:szCs w:val="24"/>
        </w:rPr>
        <w:t xml:space="preserve"> the </w:t>
      </w:r>
      <w:r>
        <w:rPr>
          <w:szCs w:val="24"/>
        </w:rPr>
        <w:t>a</w:t>
      </w:r>
      <w:r w:rsidR="00A449DB">
        <w:rPr>
          <w:szCs w:val="24"/>
        </w:rPr>
        <w:t xml:space="preserve">nnual </w:t>
      </w:r>
      <w:r>
        <w:rPr>
          <w:szCs w:val="24"/>
        </w:rPr>
        <w:t>state b</w:t>
      </w:r>
      <w:r w:rsidR="00A449DB">
        <w:rPr>
          <w:szCs w:val="24"/>
        </w:rPr>
        <w:t>udget.</w:t>
      </w:r>
      <w:ins w:id="328" w:author="Wayne Cotterly" w:date="2023-03-01T13:09:00Z">
        <w:r w:rsidR="00CB4F68">
          <w:rPr>
            <w:szCs w:val="24"/>
          </w:rPr>
          <w:br/>
        </w:r>
      </w:ins>
    </w:p>
    <w:p w14:paraId="74652A86" w14:textId="2345DB44" w:rsidR="00276C0A" w:rsidRDefault="00276C0A" w:rsidP="00CB4F68">
      <w:pPr>
        <w:pStyle w:val="ListParagraph"/>
        <w:numPr>
          <w:ilvl w:val="0"/>
          <w:numId w:val="21"/>
        </w:numPr>
        <w:spacing w:before="120" w:after="240" w:line="240" w:lineRule="auto"/>
        <w:rPr>
          <w:szCs w:val="24"/>
        </w:rPr>
        <w:pPrChange w:id="329" w:author="Wayne Cotterly" w:date="2023-03-01T13:08:00Z">
          <w:pPr>
            <w:pStyle w:val="ListParagraph"/>
            <w:numPr>
              <w:numId w:val="21"/>
            </w:numPr>
            <w:spacing w:before="120" w:after="240" w:line="360" w:lineRule="auto"/>
            <w:ind w:hanging="360"/>
          </w:pPr>
        </w:pPrChange>
      </w:pPr>
      <w:r>
        <w:rPr>
          <w:szCs w:val="24"/>
        </w:rPr>
        <w:t>Provide financial reports to Grand Lodge representatives, State Association Officers, State Committee Chairman, and Members upon request.</w:t>
      </w:r>
      <w:ins w:id="330" w:author="Wayne Cotterly" w:date="2023-03-01T13:09:00Z">
        <w:r w:rsidR="00CB4F68">
          <w:rPr>
            <w:szCs w:val="24"/>
          </w:rPr>
          <w:br/>
        </w:r>
      </w:ins>
    </w:p>
    <w:p w14:paraId="59D5356F" w14:textId="0FC167B7" w:rsidR="00276C0A" w:rsidRPr="00D6557D" w:rsidRDefault="00276C0A" w:rsidP="00CB4F68">
      <w:pPr>
        <w:pStyle w:val="ListParagraph"/>
        <w:numPr>
          <w:ilvl w:val="0"/>
          <w:numId w:val="21"/>
        </w:numPr>
        <w:spacing w:before="120" w:after="240" w:line="240" w:lineRule="auto"/>
        <w:rPr>
          <w:szCs w:val="24"/>
        </w:rPr>
        <w:pPrChange w:id="331" w:author="Wayne Cotterly" w:date="2023-03-01T13:08: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332" w:author="Wayne Cotterly" w:date="2023-03-01T13:09:00Z">
        <w:r w:rsidR="00CB4F68">
          <w:rPr>
            <w:szCs w:val="24"/>
          </w:rPr>
          <w:br/>
        </w:r>
      </w:ins>
    </w:p>
    <w:p w14:paraId="040F3A8A" w14:textId="61552D29" w:rsidR="00276C0A" w:rsidRDefault="00276C0A" w:rsidP="00CB4F68">
      <w:pPr>
        <w:pStyle w:val="ListParagraph"/>
        <w:numPr>
          <w:ilvl w:val="0"/>
          <w:numId w:val="21"/>
        </w:numPr>
        <w:spacing w:before="120" w:after="240" w:line="240" w:lineRule="auto"/>
        <w:rPr>
          <w:szCs w:val="24"/>
        </w:rPr>
        <w:pPrChange w:id="333" w:author="Wayne Cotterly" w:date="2023-03-01T13:08:00Z">
          <w:pPr>
            <w:pStyle w:val="ListParagraph"/>
            <w:numPr>
              <w:numId w:val="21"/>
            </w:numPr>
            <w:spacing w:before="120" w:after="240" w:line="360" w:lineRule="auto"/>
            <w:ind w:hanging="360"/>
          </w:pPr>
        </w:pPrChange>
      </w:pPr>
      <w:r>
        <w:rPr>
          <w:szCs w:val="24"/>
        </w:rPr>
        <w:t>Assist the State Auditing &amp; Accounting Committee in their review of the State Association’s finances, and to assist with the preparation of the annual audit.</w:t>
      </w:r>
      <w:ins w:id="334" w:author="Wayne Cotterly" w:date="2023-03-01T13:09:00Z">
        <w:r w:rsidR="00CB4F68">
          <w:rPr>
            <w:szCs w:val="24"/>
          </w:rPr>
          <w:br/>
        </w:r>
      </w:ins>
    </w:p>
    <w:p w14:paraId="1C819641" w14:textId="2B7F6735" w:rsidR="007D3E20" w:rsidRDefault="007D3E20" w:rsidP="00CB4F68">
      <w:pPr>
        <w:pStyle w:val="ListParagraph"/>
        <w:numPr>
          <w:ilvl w:val="0"/>
          <w:numId w:val="21"/>
        </w:numPr>
        <w:spacing w:before="120" w:after="240" w:line="240" w:lineRule="auto"/>
        <w:rPr>
          <w:szCs w:val="24"/>
        </w:rPr>
        <w:pPrChange w:id="335" w:author="Wayne Cotterly" w:date="2023-03-01T13:08: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336" w:author="Wayne Cotterly" w:date="2023-03-01T13:09:00Z">
        <w:r w:rsidR="00CB4F68">
          <w:rPr>
            <w:szCs w:val="24"/>
          </w:rPr>
          <w:br/>
        </w:r>
      </w:ins>
    </w:p>
    <w:p w14:paraId="20EEB667" w14:textId="55DB60BD" w:rsidR="007D3E20" w:rsidRPr="00D90F7D" w:rsidRDefault="001C0FDB" w:rsidP="00CB4F68">
      <w:pPr>
        <w:pStyle w:val="ListParagraph"/>
        <w:numPr>
          <w:ilvl w:val="0"/>
          <w:numId w:val="21"/>
        </w:numPr>
        <w:spacing w:before="120" w:after="240" w:line="240" w:lineRule="auto"/>
        <w:rPr>
          <w:szCs w:val="24"/>
        </w:rPr>
        <w:pPrChange w:id="337" w:author="Wayne Cotterly" w:date="2023-03-01T13:08:00Z">
          <w:pPr>
            <w:pStyle w:val="ListParagraph"/>
            <w:numPr>
              <w:numId w:val="21"/>
            </w:numPr>
            <w:spacing w:before="120" w:after="240" w:line="360" w:lineRule="auto"/>
            <w:ind w:hanging="360"/>
          </w:pPr>
        </w:pPrChange>
      </w:pPr>
      <w:r>
        <w:rPr>
          <w:szCs w:val="24"/>
        </w:rPr>
        <w:t>Attend in the annual Memorial Service held during the annual State Convention.</w:t>
      </w:r>
    </w:p>
    <w:p w14:paraId="423888A2" w14:textId="77777777" w:rsidR="00CB4F68" w:rsidRDefault="00CB4F68">
      <w:pPr>
        <w:rPr>
          <w:ins w:id="338" w:author="Wayne Cotterly" w:date="2023-03-01T13:09:00Z"/>
          <w:rFonts w:asciiTheme="majorHAnsi" w:eastAsiaTheme="majorEastAsia" w:hAnsiTheme="majorHAnsi" w:cstheme="majorBidi"/>
          <w:color w:val="000000" w:themeColor="text1"/>
          <w:sz w:val="56"/>
          <w:szCs w:val="56"/>
        </w:rPr>
      </w:pPr>
      <w:bookmarkStart w:id="339" w:name="_Toc111300296"/>
      <w:bookmarkEnd w:id="314"/>
      <w:ins w:id="340" w:author="Wayne Cotterly" w:date="2023-03-01T13:09:00Z">
        <w:r>
          <w:br w:type="page"/>
        </w:r>
      </w:ins>
    </w:p>
    <w:p w14:paraId="3FB5F16D" w14:textId="03F0A6B8" w:rsidR="000234FD" w:rsidRDefault="000234FD" w:rsidP="001E043F">
      <w:pPr>
        <w:pStyle w:val="Heading1"/>
      </w:pPr>
      <w:r>
        <w:lastRenderedPageBreak/>
        <w:t>Administrative Assistant</w:t>
      </w:r>
      <w:bookmarkEnd w:id="339"/>
    </w:p>
    <w:p w14:paraId="41FBAAFB" w14:textId="6B7DAD7E" w:rsidR="000234FD" w:rsidRDefault="00C165EF" w:rsidP="00CB4F68">
      <w:pPr>
        <w:spacing w:before="120" w:after="240" w:line="240" w:lineRule="auto"/>
        <w:rPr>
          <w:szCs w:val="24"/>
        </w:rPr>
        <w:pPrChange w:id="341" w:author="Wayne Cotterly" w:date="2023-03-01T13:09:00Z">
          <w:pPr>
            <w:spacing w:before="120" w:after="240" w:line="360" w:lineRule="auto"/>
          </w:pPr>
        </w:pPrChange>
      </w:pPr>
      <w:r>
        <w:rPr>
          <w:szCs w:val="24"/>
        </w:rPr>
        <w:t>The State Administrative Assistant is primarily responsible for providing</w:t>
      </w:r>
      <w:r w:rsidR="00F9789A">
        <w:rPr>
          <w:szCs w:val="24"/>
        </w:rPr>
        <w:t xml:space="preserve"> advice and</w:t>
      </w:r>
      <w:r>
        <w:rPr>
          <w:szCs w:val="24"/>
        </w:rPr>
        <w:t xml:space="preserve"> counsel to the State President during his</w:t>
      </w:r>
      <w:r w:rsidR="00F9789A">
        <w:rPr>
          <w:szCs w:val="24"/>
        </w:rPr>
        <w:t>/her</w:t>
      </w:r>
      <w:r>
        <w:rPr>
          <w:szCs w:val="24"/>
        </w:rPr>
        <w:t xml:space="preserve"> term in office</w:t>
      </w:r>
      <w:r w:rsidR="00F9789A">
        <w:rPr>
          <w:szCs w:val="24"/>
        </w:rPr>
        <w:t>, and to serve as a liaison between the State President and the Local Lodges.</w:t>
      </w:r>
    </w:p>
    <w:p w14:paraId="6EDB247D" w14:textId="5C0AA5CF" w:rsidR="000234FD" w:rsidRPr="00E60F7A" w:rsidRDefault="000234FD" w:rsidP="00CB4F68">
      <w:pPr>
        <w:spacing w:before="120" w:after="240" w:line="240" w:lineRule="auto"/>
        <w:rPr>
          <w:b/>
          <w:bCs/>
          <w:szCs w:val="24"/>
        </w:rPr>
        <w:pPrChange w:id="342" w:author="Wayne Cotterly" w:date="2023-03-01T13:09:00Z">
          <w:pPr>
            <w:spacing w:before="120" w:after="240" w:line="360" w:lineRule="auto"/>
          </w:pPr>
        </w:pPrChange>
      </w:pPr>
      <w:r w:rsidRPr="00E60F7A">
        <w:rPr>
          <w:b/>
          <w:bCs/>
          <w:szCs w:val="24"/>
        </w:rPr>
        <w:t>Duties &amp; Responsibilities</w:t>
      </w:r>
    </w:p>
    <w:p w14:paraId="13AA1190" w14:textId="46148200" w:rsidR="00CB4F68" w:rsidRPr="00CB4F68" w:rsidRDefault="00B67A97" w:rsidP="00CB4F68">
      <w:pPr>
        <w:pStyle w:val="ListParagraph"/>
        <w:numPr>
          <w:ilvl w:val="0"/>
          <w:numId w:val="21"/>
        </w:numPr>
        <w:spacing w:before="120" w:after="240" w:line="240" w:lineRule="auto"/>
        <w:rPr>
          <w:szCs w:val="24"/>
        </w:rPr>
        <w:pPrChange w:id="343" w:author="Wayne Cotterly" w:date="2023-03-01T13:09:00Z">
          <w:pPr>
            <w:pStyle w:val="ListParagraph"/>
            <w:numPr>
              <w:numId w:val="21"/>
            </w:numPr>
            <w:spacing w:before="120" w:after="240" w:line="360" w:lineRule="auto"/>
            <w:ind w:hanging="360"/>
          </w:pPr>
        </w:pPrChange>
      </w:pPr>
      <w:r>
        <w:rPr>
          <w:szCs w:val="24"/>
        </w:rPr>
        <w:t>Attend all State Association Meetings</w:t>
      </w:r>
      <w:ins w:id="344" w:author="Wayne Cotterly" w:date="2023-03-01T13:09:00Z">
        <w:r w:rsidR="00CB4F68">
          <w:rPr>
            <w:szCs w:val="24"/>
          </w:rPr>
          <w:br/>
        </w:r>
      </w:ins>
    </w:p>
    <w:p w14:paraId="24F75050" w14:textId="32D11A20" w:rsidR="00B67A97" w:rsidRDefault="00B67A97" w:rsidP="00CB4F68">
      <w:pPr>
        <w:pStyle w:val="ListParagraph"/>
        <w:numPr>
          <w:ilvl w:val="0"/>
          <w:numId w:val="21"/>
        </w:numPr>
        <w:spacing w:before="120" w:after="240" w:line="240" w:lineRule="auto"/>
        <w:rPr>
          <w:szCs w:val="24"/>
        </w:rPr>
        <w:pPrChange w:id="345" w:author="Wayne Cotterly" w:date="2023-03-01T13:09: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346" w:author="Wayne Cotterly" w:date="2023-03-01T13:10:00Z">
        <w:r w:rsidR="00CB4F68">
          <w:rPr>
            <w:szCs w:val="24"/>
          </w:rPr>
          <w:br/>
        </w:r>
      </w:ins>
    </w:p>
    <w:p w14:paraId="3ED0D66C" w14:textId="3F55F065" w:rsidR="00B67A97" w:rsidRPr="00D6557D" w:rsidRDefault="00B67A97" w:rsidP="00CB4F68">
      <w:pPr>
        <w:pStyle w:val="ListParagraph"/>
        <w:numPr>
          <w:ilvl w:val="0"/>
          <w:numId w:val="21"/>
        </w:numPr>
        <w:spacing w:before="120" w:after="240" w:line="240" w:lineRule="auto"/>
        <w:rPr>
          <w:szCs w:val="24"/>
        </w:rPr>
        <w:pPrChange w:id="347" w:author="Wayne Cotterly" w:date="2023-03-01T13:09:00Z">
          <w:pPr>
            <w:pStyle w:val="ListParagraph"/>
            <w:numPr>
              <w:numId w:val="21"/>
            </w:numPr>
            <w:spacing w:before="120" w:after="240" w:line="360" w:lineRule="auto"/>
            <w:ind w:hanging="360"/>
          </w:pPr>
        </w:pPrChange>
      </w:pPr>
      <w:r>
        <w:rPr>
          <w:szCs w:val="24"/>
        </w:rPr>
        <w:t xml:space="preserve">Provide News and Information of Member or </w:t>
      </w:r>
      <w:r w:rsidR="00270492">
        <w:rPr>
          <w:szCs w:val="24"/>
        </w:rPr>
        <w:t>P</w:t>
      </w:r>
      <w:r>
        <w:rPr>
          <w:szCs w:val="24"/>
        </w:rPr>
        <w:t xml:space="preserve">ublic </w:t>
      </w:r>
      <w:r w:rsidR="00270492">
        <w:rPr>
          <w:szCs w:val="24"/>
        </w:rPr>
        <w:t>I</w:t>
      </w:r>
      <w:r>
        <w:rPr>
          <w:szCs w:val="24"/>
        </w:rPr>
        <w:t>nterest to the Public Relations Committee and Webmaster</w:t>
      </w:r>
      <w:r w:rsidR="00270492">
        <w:rPr>
          <w:szCs w:val="24"/>
        </w:rPr>
        <w:t xml:space="preserve"> on the activities of the State President and the Association</w:t>
      </w:r>
      <w:r>
        <w:rPr>
          <w:szCs w:val="24"/>
        </w:rPr>
        <w:t>.</w:t>
      </w:r>
      <w:ins w:id="348" w:author="Wayne Cotterly" w:date="2023-03-01T13:10:00Z">
        <w:r w:rsidR="00CB4F68">
          <w:rPr>
            <w:szCs w:val="24"/>
          </w:rPr>
          <w:br/>
        </w:r>
      </w:ins>
    </w:p>
    <w:p w14:paraId="79F28E9E" w14:textId="228204CA" w:rsidR="00763D29" w:rsidRDefault="00763D29" w:rsidP="00CB4F68">
      <w:pPr>
        <w:pStyle w:val="ListParagraph"/>
        <w:numPr>
          <w:ilvl w:val="0"/>
          <w:numId w:val="21"/>
        </w:numPr>
        <w:spacing w:before="120" w:after="240" w:line="240" w:lineRule="auto"/>
        <w:rPr>
          <w:szCs w:val="24"/>
        </w:rPr>
        <w:pPrChange w:id="349" w:author="Wayne Cotterly" w:date="2023-03-01T13:09:00Z">
          <w:pPr>
            <w:pStyle w:val="ListParagraph"/>
            <w:numPr>
              <w:numId w:val="21"/>
            </w:numPr>
            <w:spacing w:before="120" w:after="240" w:line="360" w:lineRule="auto"/>
            <w:ind w:hanging="360"/>
          </w:pPr>
        </w:pPrChange>
      </w:pPr>
      <w:r>
        <w:rPr>
          <w:szCs w:val="24"/>
        </w:rPr>
        <w:t xml:space="preserve">Provide advice and </w:t>
      </w:r>
      <w:r w:rsidR="00276C0A">
        <w:rPr>
          <w:szCs w:val="24"/>
        </w:rPr>
        <w:t>counsel</w:t>
      </w:r>
      <w:r>
        <w:rPr>
          <w:szCs w:val="24"/>
        </w:rPr>
        <w:t xml:space="preserve"> to the MEA State President as needed</w:t>
      </w:r>
      <w:ins w:id="350" w:author="Wayne Cotterly" w:date="2023-03-01T13:10:00Z">
        <w:r w:rsidR="00CB4F68">
          <w:rPr>
            <w:szCs w:val="24"/>
          </w:rPr>
          <w:t>.</w:t>
        </w:r>
        <w:r w:rsidR="00CB4F68">
          <w:rPr>
            <w:szCs w:val="24"/>
          </w:rPr>
          <w:br/>
        </w:r>
      </w:ins>
    </w:p>
    <w:p w14:paraId="588AEF9F" w14:textId="3FAE317A" w:rsidR="00763D29" w:rsidRDefault="00763D29" w:rsidP="00CB4F68">
      <w:pPr>
        <w:pStyle w:val="ListParagraph"/>
        <w:numPr>
          <w:ilvl w:val="0"/>
          <w:numId w:val="21"/>
        </w:numPr>
        <w:spacing w:before="120" w:after="240" w:line="240" w:lineRule="auto"/>
        <w:rPr>
          <w:szCs w:val="24"/>
        </w:rPr>
        <w:pPrChange w:id="351" w:author="Wayne Cotterly" w:date="2023-03-01T13:09:00Z">
          <w:pPr>
            <w:pStyle w:val="ListParagraph"/>
            <w:numPr>
              <w:numId w:val="21"/>
            </w:numPr>
            <w:spacing w:before="120" w:after="240" w:line="360" w:lineRule="auto"/>
            <w:ind w:hanging="360"/>
          </w:pPr>
        </w:pPrChange>
      </w:pPr>
      <w:r>
        <w:rPr>
          <w:szCs w:val="24"/>
        </w:rPr>
        <w:t xml:space="preserve">Inform Elk Lodges of the State President and First Lady’s </w:t>
      </w:r>
      <w:r w:rsidR="00C867E4">
        <w:rPr>
          <w:szCs w:val="24"/>
        </w:rPr>
        <w:t xml:space="preserve">(or First Man’s) </w:t>
      </w:r>
      <w:r>
        <w:rPr>
          <w:szCs w:val="24"/>
        </w:rPr>
        <w:t>preferences to prepare for their official visitation.</w:t>
      </w:r>
      <w:ins w:id="352" w:author="Wayne Cotterly" w:date="2023-03-01T13:10:00Z">
        <w:r w:rsidR="00CB4F68">
          <w:rPr>
            <w:szCs w:val="24"/>
          </w:rPr>
          <w:br/>
        </w:r>
      </w:ins>
    </w:p>
    <w:p w14:paraId="2D8AD2AF" w14:textId="5B9B19E0" w:rsidR="00276C0A" w:rsidRDefault="00276C0A" w:rsidP="00CB4F68">
      <w:pPr>
        <w:pStyle w:val="ListParagraph"/>
        <w:numPr>
          <w:ilvl w:val="0"/>
          <w:numId w:val="21"/>
        </w:numPr>
        <w:spacing w:before="120" w:after="240" w:line="240" w:lineRule="auto"/>
        <w:rPr>
          <w:szCs w:val="24"/>
        </w:rPr>
        <w:pPrChange w:id="353" w:author="Wayne Cotterly" w:date="2023-03-01T13:09:00Z">
          <w:pPr>
            <w:pStyle w:val="ListParagraph"/>
            <w:numPr>
              <w:numId w:val="21"/>
            </w:numPr>
            <w:spacing w:before="120" w:after="240" w:line="360" w:lineRule="auto"/>
            <w:ind w:hanging="360"/>
          </w:pPr>
        </w:pPrChange>
      </w:pPr>
      <w:r>
        <w:rPr>
          <w:szCs w:val="24"/>
        </w:rPr>
        <w:t>Provide amenities for Grand Lodge dignitaries in their hotel rooms when they attend the State Convention.</w:t>
      </w:r>
      <w:ins w:id="354" w:author="Wayne Cotterly" w:date="2023-03-01T13:10:00Z">
        <w:r w:rsidR="00CB4F68">
          <w:rPr>
            <w:szCs w:val="24"/>
          </w:rPr>
          <w:br/>
        </w:r>
      </w:ins>
    </w:p>
    <w:p w14:paraId="7BF30655" w14:textId="49E59417" w:rsidR="007D3E20" w:rsidRDefault="007D3E20" w:rsidP="00CB4F68">
      <w:pPr>
        <w:pStyle w:val="ListParagraph"/>
        <w:numPr>
          <w:ilvl w:val="0"/>
          <w:numId w:val="21"/>
        </w:numPr>
        <w:spacing w:before="120" w:after="240" w:line="240" w:lineRule="auto"/>
        <w:rPr>
          <w:szCs w:val="24"/>
        </w:rPr>
        <w:pPrChange w:id="355" w:author="Wayne Cotterly" w:date="2023-03-01T13:09:00Z">
          <w:pPr>
            <w:pStyle w:val="ListParagraph"/>
            <w:numPr>
              <w:numId w:val="21"/>
            </w:numPr>
            <w:spacing w:before="120" w:after="240" w:line="360" w:lineRule="auto"/>
            <w:ind w:hanging="360"/>
          </w:pPr>
        </w:pPrChange>
      </w:pPr>
      <w:r>
        <w:rPr>
          <w:szCs w:val="24"/>
        </w:rPr>
        <w:t>Monitor the performance of State Association Committee Chairman and make recommendations to the President-Elect and State President.</w:t>
      </w:r>
      <w:ins w:id="356" w:author="Wayne Cotterly" w:date="2023-03-01T13:10:00Z">
        <w:r w:rsidR="00CB4F68">
          <w:rPr>
            <w:szCs w:val="24"/>
          </w:rPr>
          <w:br/>
        </w:r>
      </w:ins>
    </w:p>
    <w:p w14:paraId="3F673C5C" w14:textId="57CB0F36" w:rsidR="007D3E20" w:rsidRDefault="007D3E20" w:rsidP="00CB4F68">
      <w:pPr>
        <w:pStyle w:val="ListParagraph"/>
        <w:numPr>
          <w:ilvl w:val="0"/>
          <w:numId w:val="21"/>
        </w:numPr>
        <w:spacing w:before="120" w:after="240" w:line="240" w:lineRule="auto"/>
        <w:rPr>
          <w:szCs w:val="24"/>
        </w:rPr>
        <w:pPrChange w:id="357" w:author="Wayne Cotterly" w:date="2023-03-01T13:09: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358" w:author="Wayne Cotterly" w:date="2023-03-01T13:10:00Z">
        <w:r w:rsidR="00CB4F68">
          <w:rPr>
            <w:szCs w:val="24"/>
          </w:rPr>
          <w:br/>
        </w:r>
      </w:ins>
    </w:p>
    <w:p w14:paraId="4C28F33C" w14:textId="16676AED" w:rsidR="001C0FDB" w:rsidRPr="00A755E3" w:rsidRDefault="001C0FDB" w:rsidP="00CB4F68">
      <w:pPr>
        <w:pStyle w:val="ListParagraph"/>
        <w:numPr>
          <w:ilvl w:val="0"/>
          <w:numId w:val="21"/>
        </w:numPr>
        <w:spacing w:before="120" w:after="240" w:line="240" w:lineRule="auto"/>
        <w:rPr>
          <w:szCs w:val="24"/>
        </w:rPr>
        <w:pPrChange w:id="359" w:author="Wayne Cotterly" w:date="2023-03-01T13:09:00Z">
          <w:pPr>
            <w:pStyle w:val="ListParagraph"/>
            <w:numPr>
              <w:numId w:val="21"/>
            </w:numPr>
            <w:spacing w:before="120" w:after="240" w:line="360" w:lineRule="auto"/>
            <w:ind w:hanging="360"/>
          </w:pPr>
        </w:pPrChange>
      </w:pPr>
      <w:r>
        <w:rPr>
          <w:szCs w:val="24"/>
        </w:rPr>
        <w:t>Attend the annual Memorial Service held during the annual State Convention.</w:t>
      </w:r>
      <w:ins w:id="360" w:author="Wayne Cotterly" w:date="2023-03-01T13:10:00Z">
        <w:r w:rsidR="00CB4F68">
          <w:rPr>
            <w:szCs w:val="24"/>
          </w:rPr>
          <w:br/>
        </w:r>
      </w:ins>
    </w:p>
    <w:p w14:paraId="7F718DBC" w14:textId="590F44B0" w:rsidR="00270492" w:rsidRDefault="00270492" w:rsidP="00CB4F68">
      <w:pPr>
        <w:pStyle w:val="ListParagraph"/>
        <w:numPr>
          <w:ilvl w:val="0"/>
          <w:numId w:val="21"/>
        </w:numPr>
        <w:spacing w:before="120" w:after="240" w:line="240" w:lineRule="auto"/>
        <w:rPr>
          <w:szCs w:val="24"/>
        </w:rPr>
        <w:pPrChange w:id="361" w:author="Wayne Cotterly" w:date="2023-03-01T13:09:00Z">
          <w:pPr>
            <w:pStyle w:val="ListParagraph"/>
            <w:numPr>
              <w:numId w:val="21"/>
            </w:numPr>
            <w:spacing w:before="120" w:after="240" w:line="360" w:lineRule="auto"/>
            <w:ind w:hanging="360"/>
          </w:pPr>
        </w:pPrChange>
      </w:pPr>
      <w:r>
        <w:rPr>
          <w:szCs w:val="24"/>
        </w:rPr>
        <w:t xml:space="preserve">Collect information on the President-Elect and future First Lady </w:t>
      </w:r>
      <w:r w:rsidR="00C867E4">
        <w:rPr>
          <w:szCs w:val="24"/>
        </w:rPr>
        <w:t xml:space="preserve">(or First Man) </w:t>
      </w:r>
      <w:r>
        <w:rPr>
          <w:szCs w:val="24"/>
        </w:rPr>
        <w:t>on the preferences of bed, location of room (</w:t>
      </w:r>
      <w:r w:rsidR="00C867E4" w:rsidRPr="004A7F94">
        <w:rPr>
          <w:szCs w:val="24"/>
        </w:rPr>
        <w:t xml:space="preserve">i.e., </w:t>
      </w:r>
      <w:r w:rsidRPr="004A7F94">
        <w:rPr>
          <w:szCs w:val="24"/>
        </w:rPr>
        <w:t>1</w:t>
      </w:r>
      <w:r w:rsidRPr="004A7F94">
        <w:rPr>
          <w:szCs w:val="24"/>
          <w:vertAlign w:val="superscript"/>
        </w:rPr>
        <w:t>st</w:t>
      </w:r>
      <w:r w:rsidRPr="004A7F94">
        <w:rPr>
          <w:szCs w:val="24"/>
        </w:rPr>
        <w:t xml:space="preserve"> Floor</w:t>
      </w:r>
      <w:r w:rsidR="00C867E4" w:rsidRPr="004A7F94">
        <w:rPr>
          <w:szCs w:val="24"/>
        </w:rPr>
        <w:t>, near elevator, etc.</w:t>
      </w:r>
      <w:r w:rsidRPr="004A7F94">
        <w:rPr>
          <w:szCs w:val="24"/>
        </w:rPr>
        <w:t>),</w:t>
      </w:r>
      <w:r>
        <w:rPr>
          <w:szCs w:val="24"/>
        </w:rPr>
        <w:t xml:space="preserve"> favorite beverages, colors, shirt sizes, flowers, and if they prefer cheese and crackers or veggie tray in their room. </w:t>
      </w:r>
      <w:r w:rsidR="005125AF">
        <w:rPr>
          <w:szCs w:val="24"/>
        </w:rPr>
        <w:t>Also,</w:t>
      </w:r>
      <w:r>
        <w:rPr>
          <w:szCs w:val="24"/>
        </w:rPr>
        <w:t xml:space="preserve"> to determine if there are any dislikes or allergies to foods</w:t>
      </w:r>
      <w:r w:rsidR="005125AF">
        <w:rPr>
          <w:szCs w:val="24"/>
        </w:rPr>
        <w:t xml:space="preserve"> and have o</w:t>
      </w:r>
      <w:r>
        <w:rPr>
          <w:szCs w:val="24"/>
        </w:rPr>
        <w:t>ther special preferences such as coffee or tea after dinner.</w:t>
      </w:r>
      <w:r w:rsidR="005125AF">
        <w:rPr>
          <w:szCs w:val="24"/>
        </w:rPr>
        <w:t xml:space="preserve"> Determine if the State President and First Lady </w:t>
      </w:r>
      <w:r w:rsidR="00C867E4">
        <w:rPr>
          <w:szCs w:val="24"/>
        </w:rPr>
        <w:t xml:space="preserve">(or First Man) </w:t>
      </w:r>
      <w:r w:rsidR="005125AF">
        <w:rPr>
          <w:szCs w:val="24"/>
        </w:rPr>
        <w:t>have a special charity that they would like donations made on their behalf if a Lodge does not have a specific gift for them.</w:t>
      </w:r>
      <w:ins w:id="362" w:author="Wayne Cotterly" w:date="2023-03-01T13:10:00Z">
        <w:r w:rsidR="00CB4F68">
          <w:rPr>
            <w:szCs w:val="24"/>
          </w:rPr>
          <w:br/>
        </w:r>
      </w:ins>
    </w:p>
    <w:p w14:paraId="270570CA" w14:textId="77777777" w:rsidR="00CB4F68" w:rsidRDefault="00CB4F68">
      <w:pPr>
        <w:rPr>
          <w:ins w:id="363" w:author="Wayne Cotterly" w:date="2023-03-01T13:10:00Z"/>
          <w:szCs w:val="24"/>
        </w:rPr>
      </w:pPr>
      <w:ins w:id="364" w:author="Wayne Cotterly" w:date="2023-03-01T13:10:00Z">
        <w:r>
          <w:rPr>
            <w:szCs w:val="24"/>
          </w:rPr>
          <w:br w:type="page"/>
        </w:r>
      </w:ins>
    </w:p>
    <w:p w14:paraId="5E481566" w14:textId="07585C59" w:rsidR="005125AF" w:rsidDel="00CB4F68" w:rsidRDefault="005125AF" w:rsidP="006007E5">
      <w:pPr>
        <w:pStyle w:val="ListParagraph"/>
        <w:numPr>
          <w:ilvl w:val="0"/>
          <w:numId w:val="21"/>
        </w:numPr>
        <w:spacing w:before="120" w:after="240" w:line="240" w:lineRule="auto"/>
        <w:rPr>
          <w:del w:id="365" w:author="Wayne Cotterly" w:date="2023-03-01T13:10:00Z"/>
          <w:szCs w:val="24"/>
        </w:rPr>
        <w:pPrChange w:id="366" w:author="Wayne Cotterly" w:date="2023-03-01T13:09:00Z">
          <w:pPr>
            <w:pStyle w:val="ListParagraph"/>
            <w:numPr>
              <w:numId w:val="21"/>
            </w:numPr>
            <w:spacing w:before="120" w:after="240" w:line="360" w:lineRule="auto"/>
            <w:ind w:hanging="360"/>
          </w:pPr>
        </w:pPrChange>
      </w:pPr>
      <w:r w:rsidRPr="00CB4F68">
        <w:rPr>
          <w:szCs w:val="24"/>
        </w:rPr>
        <w:lastRenderedPageBreak/>
        <w:t xml:space="preserve">Have Lodge make room reservations for the State President, and anyone else traveling with them. Provide them with the location of their hotel including physical address, telephone number, and check-in and check-out </w:t>
      </w:r>
      <w:proofErr w:type="spellStart"/>
      <w:r w:rsidRPr="00CB4F68">
        <w:rPr>
          <w:szCs w:val="24"/>
        </w:rPr>
        <w:t>times.</w:t>
      </w:r>
    </w:p>
    <w:p w14:paraId="6A874FB6" w14:textId="77777777" w:rsidR="00CB4F68" w:rsidRDefault="00CB4F68" w:rsidP="006007E5">
      <w:pPr>
        <w:pStyle w:val="ListParagraph"/>
        <w:numPr>
          <w:ilvl w:val="0"/>
          <w:numId w:val="21"/>
        </w:numPr>
        <w:spacing w:before="120" w:after="240" w:line="240" w:lineRule="auto"/>
        <w:rPr>
          <w:ins w:id="367" w:author="Wayne Cotterly" w:date="2023-03-01T13:10:00Z"/>
          <w:szCs w:val="24"/>
        </w:rPr>
      </w:pPr>
      <w:proofErr w:type="spellEnd"/>
      <w:ins w:id="368" w:author="Wayne Cotterly" w:date="2023-03-01T13:10:00Z">
        <w:r>
          <w:rPr>
            <w:szCs w:val="24"/>
          </w:rPr>
          <w:br/>
        </w:r>
      </w:ins>
    </w:p>
    <w:p w14:paraId="31F79D7E" w14:textId="4D8C8E44" w:rsidR="005125AF" w:rsidRPr="00CB4F68" w:rsidRDefault="005125AF" w:rsidP="006007E5">
      <w:pPr>
        <w:pStyle w:val="ListParagraph"/>
        <w:numPr>
          <w:ilvl w:val="0"/>
          <w:numId w:val="21"/>
        </w:numPr>
        <w:spacing w:before="120" w:after="240" w:line="240" w:lineRule="auto"/>
        <w:rPr>
          <w:szCs w:val="24"/>
        </w:rPr>
        <w:pPrChange w:id="369" w:author="Wayne Cotterly" w:date="2023-03-01T13:09:00Z">
          <w:pPr>
            <w:pStyle w:val="ListParagraph"/>
            <w:numPr>
              <w:numId w:val="21"/>
            </w:numPr>
            <w:spacing w:before="120" w:after="240" w:line="360" w:lineRule="auto"/>
            <w:ind w:hanging="360"/>
          </w:pPr>
        </w:pPrChange>
      </w:pPr>
      <w:r w:rsidRPr="00CB4F68">
        <w:rPr>
          <w:szCs w:val="24"/>
        </w:rPr>
        <w:t>Have Lodge place refreshments in their room before the State President and First Lady arrive, and to fill their ice bucket.</w:t>
      </w:r>
      <w:ins w:id="370" w:author="Wayne Cotterly" w:date="2023-03-01T13:10:00Z">
        <w:r w:rsidR="00CB4F68">
          <w:rPr>
            <w:szCs w:val="24"/>
          </w:rPr>
          <w:br/>
        </w:r>
      </w:ins>
    </w:p>
    <w:p w14:paraId="1331BC66" w14:textId="6D3C8810" w:rsidR="005125AF" w:rsidRDefault="00660665" w:rsidP="00CB4F68">
      <w:pPr>
        <w:pStyle w:val="ListParagraph"/>
        <w:numPr>
          <w:ilvl w:val="0"/>
          <w:numId w:val="21"/>
        </w:numPr>
        <w:spacing w:before="120" w:after="240" w:line="240" w:lineRule="auto"/>
        <w:rPr>
          <w:szCs w:val="24"/>
        </w:rPr>
        <w:pPrChange w:id="371" w:author="Wayne Cotterly" w:date="2023-03-01T13:09:00Z">
          <w:pPr>
            <w:pStyle w:val="ListParagraph"/>
            <w:numPr>
              <w:numId w:val="21"/>
            </w:numPr>
            <w:spacing w:before="120" w:after="240" w:line="360" w:lineRule="auto"/>
            <w:ind w:hanging="360"/>
          </w:pPr>
        </w:pPrChange>
      </w:pPr>
      <w:r>
        <w:rPr>
          <w:szCs w:val="24"/>
        </w:rPr>
        <w:t>Have the Lodge c</w:t>
      </w:r>
      <w:r w:rsidR="005125AF">
        <w:rPr>
          <w:szCs w:val="24"/>
        </w:rPr>
        <w:t xml:space="preserve">ontact the State President and determine their arrival time at the hotel so that members from the Lodge can </w:t>
      </w:r>
      <w:r w:rsidR="004A7F94">
        <w:rPr>
          <w:szCs w:val="24"/>
        </w:rPr>
        <w:t xml:space="preserve">meet </w:t>
      </w:r>
      <w:r w:rsidR="00563C89" w:rsidRPr="004A7F94">
        <w:rPr>
          <w:szCs w:val="24"/>
        </w:rPr>
        <w:t>and visit with</w:t>
      </w:r>
      <w:r w:rsidR="00C867E4">
        <w:rPr>
          <w:szCs w:val="24"/>
        </w:rPr>
        <w:t xml:space="preserve"> </w:t>
      </w:r>
      <w:r w:rsidR="005125AF">
        <w:rPr>
          <w:szCs w:val="24"/>
        </w:rPr>
        <w:t>them when they arrive.</w:t>
      </w:r>
      <w:ins w:id="372" w:author="Wayne Cotterly" w:date="2023-03-01T13:10:00Z">
        <w:r w:rsidR="00CB4F68">
          <w:rPr>
            <w:szCs w:val="24"/>
          </w:rPr>
          <w:br/>
        </w:r>
      </w:ins>
    </w:p>
    <w:p w14:paraId="698C4813" w14:textId="6F5D03A5" w:rsidR="005125AF" w:rsidRDefault="005125AF" w:rsidP="00CB4F68">
      <w:pPr>
        <w:pStyle w:val="ListParagraph"/>
        <w:numPr>
          <w:ilvl w:val="0"/>
          <w:numId w:val="21"/>
        </w:numPr>
        <w:spacing w:before="120" w:after="240" w:line="240" w:lineRule="auto"/>
        <w:rPr>
          <w:szCs w:val="24"/>
        </w:rPr>
        <w:pPrChange w:id="373" w:author="Wayne Cotterly" w:date="2023-03-01T13:09:00Z">
          <w:pPr>
            <w:pStyle w:val="ListParagraph"/>
            <w:numPr>
              <w:numId w:val="21"/>
            </w:numPr>
            <w:spacing w:before="120" w:after="240" w:line="360" w:lineRule="auto"/>
            <w:ind w:hanging="360"/>
          </w:pPr>
        </w:pPrChange>
      </w:pPr>
      <w:r>
        <w:rPr>
          <w:szCs w:val="24"/>
        </w:rPr>
        <w:t xml:space="preserve">Have the Lodge inform </w:t>
      </w:r>
      <w:r w:rsidR="00660665">
        <w:rPr>
          <w:szCs w:val="24"/>
        </w:rPr>
        <w:t>the State President and First Lady if there will be someone taking them to and from the Lodge during their visit.</w:t>
      </w:r>
      <w:ins w:id="374" w:author="Wayne Cotterly" w:date="2023-03-01T13:11:00Z">
        <w:r w:rsidR="00CB4F68">
          <w:rPr>
            <w:szCs w:val="24"/>
          </w:rPr>
          <w:br/>
        </w:r>
      </w:ins>
    </w:p>
    <w:p w14:paraId="28289940" w14:textId="3A33357A" w:rsidR="00660665" w:rsidRDefault="00660665" w:rsidP="00CB4F68">
      <w:pPr>
        <w:pStyle w:val="ListParagraph"/>
        <w:numPr>
          <w:ilvl w:val="0"/>
          <w:numId w:val="21"/>
        </w:numPr>
        <w:spacing w:before="120" w:after="240" w:line="240" w:lineRule="auto"/>
        <w:rPr>
          <w:szCs w:val="24"/>
        </w:rPr>
        <w:pPrChange w:id="375" w:author="Wayne Cotterly" w:date="2023-03-01T13:09:00Z">
          <w:pPr>
            <w:pStyle w:val="ListParagraph"/>
            <w:numPr>
              <w:numId w:val="21"/>
            </w:numPr>
            <w:spacing w:before="120" w:after="240" w:line="360" w:lineRule="auto"/>
            <w:ind w:hanging="360"/>
          </w:pPr>
        </w:pPrChange>
      </w:pPr>
      <w:r>
        <w:rPr>
          <w:szCs w:val="24"/>
        </w:rPr>
        <w:t xml:space="preserve">Have the Lodge inform the State President of the schedule of events and activities during their visit at least two weeks in advance. The state President and First Lady should be made aware of what attire will be for each event or activity. If the President is to speak or </w:t>
      </w:r>
      <w:r w:rsidR="004A7F94">
        <w:rPr>
          <w:szCs w:val="24"/>
        </w:rPr>
        <w:t xml:space="preserve">recite </w:t>
      </w:r>
      <w:r>
        <w:rPr>
          <w:szCs w:val="24"/>
        </w:rPr>
        <w:t>the 11 O’clock Toast, the Lodge should inform the State President of this before they arrive at the event.</w:t>
      </w:r>
      <w:ins w:id="376" w:author="Wayne Cotterly" w:date="2023-03-01T13:11:00Z">
        <w:r w:rsidR="00CB4F68">
          <w:rPr>
            <w:szCs w:val="24"/>
          </w:rPr>
          <w:br/>
        </w:r>
      </w:ins>
    </w:p>
    <w:p w14:paraId="6EF5380E" w14:textId="74F2933D" w:rsidR="00660665" w:rsidRDefault="00660665" w:rsidP="00CB4F68">
      <w:pPr>
        <w:pStyle w:val="ListParagraph"/>
        <w:numPr>
          <w:ilvl w:val="0"/>
          <w:numId w:val="21"/>
        </w:numPr>
        <w:spacing w:before="120" w:after="240" w:line="240" w:lineRule="auto"/>
        <w:rPr>
          <w:szCs w:val="24"/>
        </w:rPr>
        <w:pPrChange w:id="377" w:author="Wayne Cotterly" w:date="2023-03-01T13:09:00Z">
          <w:pPr>
            <w:pStyle w:val="ListParagraph"/>
            <w:numPr>
              <w:numId w:val="21"/>
            </w:numPr>
            <w:spacing w:before="120" w:after="240" w:line="360" w:lineRule="auto"/>
            <w:ind w:hanging="360"/>
          </w:pPr>
        </w:pPrChange>
      </w:pPr>
      <w:r>
        <w:rPr>
          <w:szCs w:val="24"/>
        </w:rPr>
        <w:t>Remind the Exalted Ruler of the Lodge that they are to be attentive to the State President and First Lady during the entire visit. If they are unable to do this themselves, they should appoint another member to perform this duty as they are a guest in the Lodge.</w:t>
      </w:r>
      <w:ins w:id="378" w:author="Wayne Cotterly" w:date="2023-03-01T13:11:00Z">
        <w:r w:rsidR="00CB4F68">
          <w:rPr>
            <w:szCs w:val="24"/>
          </w:rPr>
          <w:br/>
        </w:r>
      </w:ins>
    </w:p>
    <w:p w14:paraId="16A55CAC" w14:textId="202A4AA0" w:rsidR="00660665" w:rsidRDefault="00B1782A" w:rsidP="00CB4F68">
      <w:pPr>
        <w:pStyle w:val="ListParagraph"/>
        <w:numPr>
          <w:ilvl w:val="0"/>
          <w:numId w:val="21"/>
        </w:numPr>
        <w:spacing w:before="120" w:after="240" w:line="240" w:lineRule="auto"/>
        <w:rPr>
          <w:szCs w:val="24"/>
        </w:rPr>
        <w:pPrChange w:id="379" w:author="Wayne Cotterly" w:date="2023-03-01T13:09:00Z">
          <w:pPr>
            <w:pStyle w:val="ListParagraph"/>
            <w:numPr>
              <w:numId w:val="21"/>
            </w:numPr>
            <w:spacing w:before="120" w:after="240" w:line="360" w:lineRule="auto"/>
            <w:ind w:hanging="360"/>
          </w:pPr>
        </w:pPrChange>
      </w:pPr>
      <w:r>
        <w:rPr>
          <w:szCs w:val="24"/>
        </w:rPr>
        <w:t>Send copies of the letter to the Lodge to the State President, Vice-President, and District Deputy in that District, Exalted Ruler, Lodge Secretary through the Lodge e-mail address. Also send a copy to Grand Lodge Officers and Committeemen who reside in the district.</w:t>
      </w:r>
    </w:p>
    <w:p w14:paraId="09440BE4" w14:textId="7BA1D719" w:rsidR="00276C0A" w:rsidRPr="00270492" w:rsidRDefault="00270492" w:rsidP="00270492">
      <w:pPr>
        <w:spacing w:before="120" w:after="240" w:line="360" w:lineRule="auto"/>
        <w:ind w:left="360"/>
        <w:rPr>
          <w:szCs w:val="24"/>
        </w:rPr>
      </w:pPr>
      <w:r w:rsidRPr="00270492">
        <w:rPr>
          <w:szCs w:val="24"/>
        </w:rPr>
        <w:t xml:space="preserve"> </w:t>
      </w:r>
    </w:p>
    <w:p w14:paraId="1F87CAB8" w14:textId="77777777" w:rsidR="00195032" w:rsidRDefault="00195032" w:rsidP="000234FD">
      <w:pPr>
        <w:spacing w:before="120" w:after="240" w:line="360" w:lineRule="auto"/>
        <w:rPr>
          <w:szCs w:val="24"/>
        </w:rPr>
      </w:pPr>
    </w:p>
    <w:p w14:paraId="63B55CCC" w14:textId="1C0FD186" w:rsidR="000234FD" w:rsidRDefault="000234FD">
      <w:pPr>
        <w:rPr>
          <w:szCs w:val="24"/>
        </w:rPr>
      </w:pPr>
      <w:r>
        <w:rPr>
          <w:szCs w:val="24"/>
        </w:rPr>
        <w:br w:type="page"/>
      </w:r>
    </w:p>
    <w:p w14:paraId="7B2F50FF" w14:textId="110D27A5" w:rsidR="000234FD" w:rsidRDefault="00C165EF" w:rsidP="001E043F">
      <w:pPr>
        <w:pStyle w:val="Heading1"/>
      </w:pPr>
      <w:bookmarkStart w:id="380" w:name="_Toc111300297"/>
      <w:bookmarkStart w:id="381" w:name="_Hlk124845253"/>
      <w:r>
        <w:lastRenderedPageBreak/>
        <w:t xml:space="preserve">State </w:t>
      </w:r>
      <w:r w:rsidR="000234FD">
        <w:t>Sergeant-at-Arms</w:t>
      </w:r>
      <w:bookmarkEnd w:id="380"/>
    </w:p>
    <w:p w14:paraId="6E630804" w14:textId="2FFCE87D" w:rsidR="000234FD" w:rsidRPr="00E60F7A" w:rsidRDefault="000234FD" w:rsidP="000234FD">
      <w:pPr>
        <w:spacing w:before="120" w:after="240" w:line="360" w:lineRule="auto"/>
        <w:rPr>
          <w:b/>
          <w:bCs/>
          <w:szCs w:val="24"/>
        </w:rPr>
      </w:pPr>
      <w:r w:rsidRPr="00E60F7A">
        <w:rPr>
          <w:b/>
          <w:bCs/>
          <w:szCs w:val="24"/>
        </w:rPr>
        <w:t>Duties &amp; Responsibilities</w:t>
      </w:r>
    </w:p>
    <w:p w14:paraId="6CBEB10B" w14:textId="52FEC6BE" w:rsidR="00B67A97" w:rsidRDefault="00B67A97" w:rsidP="00CB4F68">
      <w:pPr>
        <w:pStyle w:val="ListParagraph"/>
        <w:numPr>
          <w:ilvl w:val="0"/>
          <w:numId w:val="21"/>
        </w:numPr>
        <w:spacing w:before="120" w:after="240" w:line="240" w:lineRule="auto"/>
        <w:rPr>
          <w:szCs w:val="24"/>
        </w:rPr>
        <w:pPrChange w:id="382" w:author="Wayne Cotterly" w:date="2023-03-01T13:11:00Z">
          <w:pPr>
            <w:pStyle w:val="ListParagraph"/>
            <w:numPr>
              <w:numId w:val="21"/>
            </w:numPr>
            <w:spacing w:before="120" w:after="240" w:line="360" w:lineRule="auto"/>
            <w:ind w:hanging="360"/>
          </w:pPr>
        </w:pPrChange>
      </w:pPr>
      <w:r>
        <w:rPr>
          <w:szCs w:val="24"/>
        </w:rPr>
        <w:t>Attend all State Association Meetings</w:t>
      </w:r>
      <w:ins w:id="383" w:author="Wayne Cotterly" w:date="2023-03-01T13:11:00Z">
        <w:r w:rsidR="00CB4F68">
          <w:rPr>
            <w:szCs w:val="24"/>
          </w:rPr>
          <w:br/>
        </w:r>
      </w:ins>
    </w:p>
    <w:p w14:paraId="6A9ADB98" w14:textId="62DB95D4" w:rsidR="00B67A97" w:rsidRDefault="00B67A97" w:rsidP="00CB4F68">
      <w:pPr>
        <w:pStyle w:val="ListParagraph"/>
        <w:numPr>
          <w:ilvl w:val="0"/>
          <w:numId w:val="21"/>
        </w:numPr>
        <w:spacing w:before="120" w:after="240" w:line="240" w:lineRule="auto"/>
        <w:rPr>
          <w:szCs w:val="24"/>
        </w:rPr>
        <w:pPrChange w:id="384" w:author="Wayne Cotterly" w:date="2023-03-01T13:11: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385" w:author="Wayne Cotterly" w:date="2023-03-01T13:11:00Z">
        <w:r w:rsidR="00CB4F68">
          <w:rPr>
            <w:szCs w:val="24"/>
          </w:rPr>
          <w:br/>
        </w:r>
      </w:ins>
    </w:p>
    <w:p w14:paraId="51E745F0" w14:textId="0EBDD875" w:rsidR="00B67A97" w:rsidRPr="00D6557D" w:rsidRDefault="00B67A97" w:rsidP="00CB4F68">
      <w:pPr>
        <w:pStyle w:val="ListParagraph"/>
        <w:numPr>
          <w:ilvl w:val="0"/>
          <w:numId w:val="21"/>
        </w:numPr>
        <w:spacing w:before="120" w:after="240" w:line="240" w:lineRule="auto"/>
        <w:rPr>
          <w:szCs w:val="24"/>
        </w:rPr>
        <w:pPrChange w:id="386" w:author="Wayne Cotterly" w:date="2023-03-01T13:11: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387" w:author="Wayne Cotterly" w:date="2023-03-01T13:11:00Z">
        <w:r w:rsidR="00CB4F68">
          <w:rPr>
            <w:szCs w:val="24"/>
          </w:rPr>
          <w:br/>
        </w:r>
      </w:ins>
    </w:p>
    <w:p w14:paraId="5E4ED622" w14:textId="29914EA0" w:rsidR="007D3E20" w:rsidRDefault="007D3E20" w:rsidP="00CB4F68">
      <w:pPr>
        <w:pStyle w:val="ListParagraph"/>
        <w:numPr>
          <w:ilvl w:val="0"/>
          <w:numId w:val="21"/>
        </w:numPr>
        <w:spacing w:before="120" w:after="240" w:line="240" w:lineRule="auto"/>
        <w:rPr>
          <w:szCs w:val="24"/>
        </w:rPr>
        <w:pPrChange w:id="388" w:author="Wayne Cotterly" w:date="2023-03-01T13:11: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389" w:author="Wayne Cotterly" w:date="2023-03-01T13:11:00Z">
        <w:r w:rsidR="00CB4F68">
          <w:rPr>
            <w:szCs w:val="24"/>
          </w:rPr>
          <w:br/>
        </w:r>
      </w:ins>
    </w:p>
    <w:p w14:paraId="2929B7BE" w14:textId="511A8E8A" w:rsidR="007D3E20" w:rsidRDefault="008F36EA" w:rsidP="00CB4F68">
      <w:pPr>
        <w:pStyle w:val="ListParagraph"/>
        <w:numPr>
          <w:ilvl w:val="0"/>
          <w:numId w:val="21"/>
        </w:numPr>
        <w:spacing w:before="120" w:after="240" w:line="240" w:lineRule="auto"/>
        <w:rPr>
          <w:szCs w:val="24"/>
        </w:rPr>
        <w:pPrChange w:id="390" w:author="Wayne Cotterly" w:date="2023-03-01T13:11:00Z">
          <w:pPr>
            <w:pStyle w:val="ListParagraph"/>
            <w:numPr>
              <w:numId w:val="21"/>
            </w:numPr>
            <w:spacing w:before="120" w:after="240" w:line="360" w:lineRule="auto"/>
            <w:ind w:hanging="360"/>
          </w:pPr>
        </w:pPrChange>
      </w:pPr>
      <w:r>
        <w:rPr>
          <w:szCs w:val="24"/>
        </w:rPr>
        <w:t>Conduct a 50/50 raffle at each State Association meeting with the</w:t>
      </w:r>
      <w:r w:rsidR="00E41A59">
        <w:rPr>
          <w:szCs w:val="24"/>
        </w:rPr>
        <w:t xml:space="preserve"> assistance of the</w:t>
      </w:r>
      <w:r>
        <w:rPr>
          <w:szCs w:val="24"/>
        </w:rPr>
        <w:t xml:space="preserve"> State Tiler.</w:t>
      </w:r>
      <w:ins w:id="391" w:author="Wayne Cotterly" w:date="2023-03-01T13:11:00Z">
        <w:r w:rsidR="00CB4F68">
          <w:rPr>
            <w:szCs w:val="24"/>
          </w:rPr>
          <w:br/>
        </w:r>
      </w:ins>
    </w:p>
    <w:p w14:paraId="3833B358" w14:textId="3728FA97" w:rsidR="001C0FDB" w:rsidRPr="00D90F7D" w:rsidRDefault="001C0FDB" w:rsidP="00CB4F68">
      <w:pPr>
        <w:pStyle w:val="ListParagraph"/>
        <w:numPr>
          <w:ilvl w:val="0"/>
          <w:numId w:val="21"/>
        </w:numPr>
        <w:spacing w:before="120" w:after="240" w:line="240" w:lineRule="auto"/>
        <w:rPr>
          <w:szCs w:val="24"/>
        </w:rPr>
        <w:pPrChange w:id="392" w:author="Wayne Cotterly" w:date="2023-03-01T13:11: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p>
    <w:bookmarkEnd w:id="381"/>
    <w:p w14:paraId="146FDD67" w14:textId="77777777" w:rsidR="00195032" w:rsidRDefault="00195032" w:rsidP="000234FD">
      <w:pPr>
        <w:spacing w:before="120" w:after="240" w:line="360" w:lineRule="auto"/>
        <w:rPr>
          <w:szCs w:val="24"/>
        </w:rPr>
      </w:pPr>
    </w:p>
    <w:p w14:paraId="25E5C7D1" w14:textId="1661A1F1" w:rsidR="000234FD" w:rsidRDefault="000234FD">
      <w:pPr>
        <w:rPr>
          <w:szCs w:val="24"/>
        </w:rPr>
      </w:pPr>
      <w:r>
        <w:rPr>
          <w:szCs w:val="24"/>
        </w:rPr>
        <w:br w:type="page"/>
      </w:r>
    </w:p>
    <w:p w14:paraId="03707065" w14:textId="7AF47ED2" w:rsidR="000234FD" w:rsidRDefault="00C165EF" w:rsidP="001E043F">
      <w:pPr>
        <w:pStyle w:val="Heading1"/>
      </w:pPr>
      <w:bookmarkStart w:id="393" w:name="_Toc111300298"/>
      <w:bookmarkStart w:id="394" w:name="_Hlk124845476"/>
      <w:r>
        <w:lastRenderedPageBreak/>
        <w:t xml:space="preserve">State </w:t>
      </w:r>
      <w:r w:rsidR="000234FD">
        <w:t>Tiler</w:t>
      </w:r>
      <w:bookmarkEnd w:id="393"/>
    </w:p>
    <w:p w14:paraId="0B948F16" w14:textId="349B3E3A" w:rsidR="000234FD" w:rsidRDefault="000C4292" w:rsidP="00CB4F68">
      <w:pPr>
        <w:spacing w:before="120" w:after="240" w:line="240" w:lineRule="auto"/>
        <w:rPr>
          <w:szCs w:val="24"/>
        </w:rPr>
        <w:pPrChange w:id="395" w:author="Wayne Cotterly" w:date="2023-03-01T13:11:00Z">
          <w:pPr>
            <w:spacing w:before="120" w:after="240" w:line="360" w:lineRule="auto"/>
          </w:pPr>
        </w:pPrChange>
      </w:pPr>
      <w:r>
        <w:rPr>
          <w:szCs w:val="24"/>
        </w:rPr>
        <w:t>The Tiler shall have charge of the doors of the hall in which meetings are held</w:t>
      </w:r>
      <w:r w:rsidR="006A58A9">
        <w:rPr>
          <w:szCs w:val="24"/>
        </w:rPr>
        <w:t>.</w:t>
      </w:r>
    </w:p>
    <w:p w14:paraId="5D4201E7" w14:textId="274E57E8" w:rsidR="000234FD" w:rsidRPr="00E60F7A" w:rsidRDefault="000234FD" w:rsidP="00CB4F68">
      <w:pPr>
        <w:spacing w:before="120" w:after="240" w:line="240" w:lineRule="auto"/>
        <w:rPr>
          <w:b/>
          <w:bCs/>
          <w:szCs w:val="24"/>
        </w:rPr>
        <w:pPrChange w:id="396" w:author="Wayne Cotterly" w:date="2023-03-01T13:11:00Z">
          <w:pPr>
            <w:spacing w:before="120" w:after="240" w:line="360" w:lineRule="auto"/>
          </w:pPr>
        </w:pPrChange>
      </w:pPr>
      <w:r w:rsidRPr="00E60F7A">
        <w:rPr>
          <w:b/>
          <w:bCs/>
          <w:szCs w:val="24"/>
        </w:rPr>
        <w:t>Duties &amp; Responsibilities</w:t>
      </w:r>
    </w:p>
    <w:p w14:paraId="3072DB5C" w14:textId="396255B4" w:rsidR="00B67A97" w:rsidRDefault="00B67A97" w:rsidP="00CB4F68">
      <w:pPr>
        <w:pStyle w:val="ListParagraph"/>
        <w:numPr>
          <w:ilvl w:val="0"/>
          <w:numId w:val="21"/>
        </w:numPr>
        <w:spacing w:before="120" w:after="240" w:line="240" w:lineRule="auto"/>
        <w:rPr>
          <w:szCs w:val="24"/>
        </w:rPr>
        <w:pPrChange w:id="397" w:author="Wayne Cotterly" w:date="2023-03-01T13:11:00Z">
          <w:pPr>
            <w:pStyle w:val="ListParagraph"/>
            <w:numPr>
              <w:numId w:val="21"/>
            </w:numPr>
            <w:spacing w:before="120" w:after="240" w:line="360" w:lineRule="auto"/>
            <w:ind w:hanging="360"/>
          </w:pPr>
        </w:pPrChange>
      </w:pPr>
      <w:r>
        <w:rPr>
          <w:szCs w:val="24"/>
        </w:rPr>
        <w:t>Attend all State Association Meetings</w:t>
      </w:r>
      <w:ins w:id="398" w:author="Wayne Cotterly" w:date="2023-03-01T13:11:00Z">
        <w:r w:rsidR="00CB4F68">
          <w:rPr>
            <w:szCs w:val="24"/>
          </w:rPr>
          <w:br/>
        </w:r>
      </w:ins>
    </w:p>
    <w:p w14:paraId="415623BA" w14:textId="549C0EF5" w:rsidR="00B67A97" w:rsidRDefault="00B67A97" w:rsidP="00CB4F68">
      <w:pPr>
        <w:pStyle w:val="ListParagraph"/>
        <w:numPr>
          <w:ilvl w:val="0"/>
          <w:numId w:val="21"/>
        </w:numPr>
        <w:spacing w:before="120" w:after="240" w:line="240" w:lineRule="auto"/>
        <w:rPr>
          <w:szCs w:val="24"/>
        </w:rPr>
        <w:pPrChange w:id="399" w:author="Wayne Cotterly" w:date="2023-03-01T13:11: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400" w:author="Wayne Cotterly" w:date="2023-03-01T13:12:00Z">
        <w:r w:rsidR="00CB4F68">
          <w:rPr>
            <w:szCs w:val="24"/>
          </w:rPr>
          <w:br/>
        </w:r>
      </w:ins>
    </w:p>
    <w:p w14:paraId="20A55F1A" w14:textId="426CD66F" w:rsidR="00B67A97" w:rsidRPr="00D6557D" w:rsidRDefault="00B67A97" w:rsidP="00CB4F68">
      <w:pPr>
        <w:pStyle w:val="ListParagraph"/>
        <w:numPr>
          <w:ilvl w:val="0"/>
          <w:numId w:val="21"/>
        </w:numPr>
        <w:spacing w:before="120" w:after="240" w:line="240" w:lineRule="auto"/>
        <w:rPr>
          <w:szCs w:val="24"/>
        </w:rPr>
        <w:pPrChange w:id="401" w:author="Wayne Cotterly" w:date="2023-03-01T13:11: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402" w:author="Wayne Cotterly" w:date="2023-03-01T13:12:00Z">
        <w:r w:rsidR="00CB4F68">
          <w:rPr>
            <w:szCs w:val="24"/>
          </w:rPr>
          <w:br/>
        </w:r>
      </w:ins>
    </w:p>
    <w:p w14:paraId="5AC9C00D" w14:textId="25D3F1D7" w:rsidR="007D3E20" w:rsidRDefault="007D3E20" w:rsidP="00CB4F68">
      <w:pPr>
        <w:pStyle w:val="ListParagraph"/>
        <w:numPr>
          <w:ilvl w:val="0"/>
          <w:numId w:val="21"/>
        </w:numPr>
        <w:spacing w:before="120" w:after="240" w:line="240" w:lineRule="auto"/>
        <w:rPr>
          <w:szCs w:val="24"/>
        </w:rPr>
        <w:pPrChange w:id="403" w:author="Wayne Cotterly" w:date="2023-03-01T13:11: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404" w:author="Wayne Cotterly" w:date="2023-03-01T13:12:00Z">
        <w:r w:rsidR="00CB4F68">
          <w:rPr>
            <w:szCs w:val="24"/>
          </w:rPr>
          <w:br/>
        </w:r>
      </w:ins>
    </w:p>
    <w:p w14:paraId="4AC1B5AC" w14:textId="43BFD4E5" w:rsidR="008F36EA" w:rsidRDefault="008F36EA" w:rsidP="00CB4F68">
      <w:pPr>
        <w:pStyle w:val="ListParagraph"/>
        <w:numPr>
          <w:ilvl w:val="0"/>
          <w:numId w:val="21"/>
        </w:numPr>
        <w:spacing w:before="120" w:after="240" w:line="240" w:lineRule="auto"/>
        <w:rPr>
          <w:szCs w:val="24"/>
        </w:rPr>
        <w:pPrChange w:id="405" w:author="Wayne Cotterly" w:date="2023-03-01T13:11:00Z">
          <w:pPr>
            <w:pStyle w:val="ListParagraph"/>
            <w:numPr>
              <w:numId w:val="21"/>
            </w:numPr>
            <w:spacing w:before="120" w:after="240" w:line="360" w:lineRule="auto"/>
            <w:ind w:hanging="360"/>
          </w:pPr>
        </w:pPrChange>
      </w:pPr>
      <w:r>
        <w:rPr>
          <w:szCs w:val="24"/>
        </w:rPr>
        <w:t>Conduct a 50/50 raffle at each State Association meeting with the</w:t>
      </w:r>
      <w:r w:rsidR="00E41A59">
        <w:rPr>
          <w:szCs w:val="24"/>
        </w:rPr>
        <w:t xml:space="preserve"> assistance of the</w:t>
      </w:r>
      <w:r>
        <w:rPr>
          <w:szCs w:val="24"/>
        </w:rPr>
        <w:t xml:space="preserve"> State Sergeant-at-Arms.</w:t>
      </w:r>
      <w:ins w:id="406" w:author="Wayne Cotterly" w:date="2023-03-01T13:12:00Z">
        <w:r w:rsidR="00CB4F68">
          <w:rPr>
            <w:szCs w:val="24"/>
          </w:rPr>
          <w:br/>
        </w:r>
      </w:ins>
    </w:p>
    <w:p w14:paraId="04A576C3" w14:textId="6B23A058" w:rsidR="007D3E20" w:rsidRDefault="008F36EA" w:rsidP="00CB4F68">
      <w:pPr>
        <w:pStyle w:val="ListParagraph"/>
        <w:numPr>
          <w:ilvl w:val="0"/>
          <w:numId w:val="21"/>
        </w:numPr>
        <w:spacing w:before="120" w:after="240" w:line="240" w:lineRule="auto"/>
        <w:rPr>
          <w:szCs w:val="24"/>
        </w:rPr>
        <w:pPrChange w:id="407" w:author="Wayne Cotterly" w:date="2023-03-01T13:11:00Z">
          <w:pPr>
            <w:pStyle w:val="ListParagraph"/>
            <w:numPr>
              <w:numId w:val="21"/>
            </w:numPr>
            <w:spacing w:before="120" w:after="240" w:line="360" w:lineRule="auto"/>
            <w:ind w:hanging="360"/>
          </w:pPr>
        </w:pPrChange>
      </w:pPr>
      <w:r>
        <w:rPr>
          <w:szCs w:val="24"/>
        </w:rPr>
        <w:t>House and maintain the State Associations equipment needed for all State Association meetings including sound system, flags, banners, and other regalia.</w:t>
      </w:r>
      <w:ins w:id="408" w:author="Wayne Cotterly" w:date="2023-03-01T13:12:00Z">
        <w:r w:rsidR="00CB4F68">
          <w:rPr>
            <w:szCs w:val="24"/>
          </w:rPr>
          <w:br/>
        </w:r>
      </w:ins>
    </w:p>
    <w:p w14:paraId="602FA3DA" w14:textId="75A9638F" w:rsidR="001C0FDB" w:rsidRPr="00D90F7D" w:rsidRDefault="001C0FDB" w:rsidP="00CB4F68">
      <w:pPr>
        <w:pStyle w:val="ListParagraph"/>
        <w:numPr>
          <w:ilvl w:val="0"/>
          <w:numId w:val="21"/>
        </w:numPr>
        <w:spacing w:before="120" w:after="240" w:line="240" w:lineRule="auto"/>
        <w:rPr>
          <w:szCs w:val="24"/>
        </w:rPr>
        <w:pPrChange w:id="409" w:author="Wayne Cotterly" w:date="2023-03-01T13:11:00Z">
          <w:pPr>
            <w:pStyle w:val="ListParagraph"/>
            <w:numPr>
              <w:numId w:val="21"/>
            </w:numPr>
            <w:spacing w:before="120" w:after="240" w:line="360" w:lineRule="auto"/>
            <w:ind w:hanging="360"/>
          </w:pPr>
        </w:pPrChange>
      </w:pPr>
      <w:r>
        <w:rPr>
          <w:szCs w:val="24"/>
        </w:rPr>
        <w:t>Attend the annual Memorial Service held during the annual State Convention.</w:t>
      </w:r>
    </w:p>
    <w:bookmarkEnd w:id="394"/>
    <w:p w14:paraId="038F2E42" w14:textId="77777777" w:rsidR="00195032" w:rsidRDefault="00195032" w:rsidP="000234FD">
      <w:pPr>
        <w:spacing w:before="120" w:after="240" w:line="360" w:lineRule="auto"/>
        <w:rPr>
          <w:szCs w:val="24"/>
        </w:rPr>
      </w:pPr>
    </w:p>
    <w:p w14:paraId="3A8E62C8" w14:textId="34C93F69" w:rsidR="000234FD" w:rsidRDefault="000234FD">
      <w:pPr>
        <w:rPr>
          <w:szCs w:val="24"/>
        </w:rPr>
      </w:pPr>
      <w:r>
        <w:rPr>
          <w:szCs w:val="24"/>
        </w:rPr>
        <w:br w:type="page"/>
      </w:r>
    </w:p>
    <w:p w14:paraId="375542F2" w14:textId="431A14A2" w:rsidR="000234FD" w:rsidRDefault="00C165EF" w:rsidP="001E043F">
      <w:pPr>
        <w:pStyle w:val="Heading1"/>
      </w:pPr>
      <w:bookmarkStart w:id="410" w:name="_Toc111300299"/>
      <w:bookmarkStart w:id="411" w:name="_Hlk124845379"/>
      <w:r>
        <w:lastRenderedPageBreak/>
        <w:t xml:space="preserve">State </w:t>
      </w:r>
      <w:r w:rsidR="000234FD">
        <w:t>Chaplain</w:t>
      </w:r>
      <w:bookmarkEnd w:id="410"/>
    </w:p>
    <w:p w14:paraId="5CF6191A" w14:textId="51ED9A1B" w:rsidR="000234FD" w:rsidRDefault="009B7286" w:rsidP="00CB4F68">
      <w:pPr>
        <w:spacing w:before="120" w:after="240" w:line="240" w:lineRule="auto"/>
        <w:rPr>
          <w:szCs w:val="24"/>
        </w:rPr>
        <w:pPrChange w:id="412" w:author="Wayne Cotterly" w:date="2023-03-01T13:12:00Z">
          <w:pPr>
            <w:spacing w:before="120" w:after="240" w:line="360" w:lineRule="auto"/>
          </w:pPr>
        </w:pPrChange>
      </w:pPr>
      <w:r>
        <w:rPr>
          <w:szCs w:val="24"/>
        </w:rPr>
        <w:t>The State Chaplain provides uplifting spiritual guidance to the members of the State Association by providing an invocation and benediction at all state meetings and functions.</w:t>
      </w:r>
    </w:p>
    <w:p w14:paraId="682DD675" w14:textId="21B34F12" w:rsidR="000234FD" w:rsidRPr="00E60F7A" w:rsidRDefault="000234FD" w:rsidP="00CB4F68">
      <w:pPr>
        <w:spacing w:before="120" w:after="240" w:line="240" w:lineRule="auto"/>
        <w:rPr>
          <w:b/>
          <w:bCs/>
          <w:szCs w:val="24"/>
        </w:rPr>
        <w:pPrChange w:id="413" w:author="Wayne Cotterly" w:date="2023-03-01T13:12:00Z">
          <w:pPr>
            <w:spacing w:before="120" w:after="240" w:line="360" w:lineRule="auto"/>
          </w:pPr>
        </w:pPrChange>
      </w:pPr>
      <w:r w:rsidRPr="00E60F7A">
        <w:rPr>
          <w:b/>
          <w:bCs/>
          <w:szCs w:val="24"/>
        </w:rPr>
        <w:t>Duties &amp; Responsibilities</w:t>
      </w:r>
    </w:p>
    <w:p w14:paraId="033E3BB2" w14:textId="04291446" w:rsidR="00B67A97" w:rsidRDefault="00B67A97" w:rsidP="00CB4F68">
      <w:pPr>
        <w:pStyle w:val="ListParagraph"/>
        <w:numPr>
          <w:ilvl w:val="0"/>
          <w:numId w:val="21"/>
        </w:numPr>
        <w:spacing w:before="120" w:after="240" w:line="240" w:lineRule="auto"/>
        <w:rPr>
          <w:szCs w:val="24"/>
        </w:rPr>
        <w:pPrChange w:id="414" w:author="Wayne Cotterly" w:date="2023-03-01T13:12:00Z">
          <w:pPr>
            <w:pStyle w:val="ListParagraph"/>
            <w:numPr>
              <w:numId w:val="21"/>
            </w:numPr>
            <w:spacing w:before="120" w:after="240" w:line="360" w:lineRule="auto"/>
            <w:ind w:hanging="360"/>
          </w:pPr>
        </w:pPrChange>
      </w:pPr>
      <w:r>
        <w:rPr>
          <w:szCs w:val="24"/>
        </w:rPr>
        <w:t>Attend all State Association Meetings</w:t>
      </w:r>
      <w:ins w:id="415" w:author="Wayne Cotterly" w:date="2023-03-01T13:12:00Z">
        <w:r w:rsidR="00CB4F68">
          <w:rPr>
            <w:szCs w:val="24"/>
          </w:rPr>
          <w:br/>
        </w:r>
      </w:ins>
    </w:p>
    <w:p w14:paraId="57B690AF" w14:textId="384B9F44" w:rsidR="009B7286" w:rsidRDefault="009B7286" w:rsidP="00CB4F68">
      <w:pPr>
        <w:pStyle w:val="ListParagraph"/>
        <w:numPr>
          <w:ilvl w:val="0"/>
          <w:numId w:val="21"/>
        </w:numPr>
        <w:spacing w:before="120" w:after="240" w:line="240" w:lineRule="auto"/>
        <w:rPr>
          <w:szCs w:val="24"/>
        </w:rPr>
        <w:pPrChange w:id="416" w:author="Wayne Cotterly" w:date="2023-03-01T13:12:00Z">
          <w:pPr>
            <w:pStyle w:val="ListParagraph"/>
            <w:numPr>
              <w:numId w:val="21"/>
            </w:numPr>
            <w:spacing w:before="120" w:after="240" w:line="360" w:lineRule="auto"/>
            <w:ind w:hanging="360"/>
          </w:pPr>
        </w:pPrChange>
      </w:pPr>
      <w:r>
        <w:rPr>
          <w:szCs w:val="24"/>
        </w:rPr>
        <w:t xml:space="preserve">Prepare an invocation and benediction to be given at each State Meeting and </w:t>
      </w:r>
      <w:r w:rsidR="00466DF7">
        <w:rPr>
          <w:szCs w:val="24"/>
        </w:rPr>
        <w:t xml:space="preserve">at </w:t>
      </w:r>
      <w:r>
        <w:rPr>
          <w:szCs w:val="24"/>
        </w:rPr>
        <w:t>State Functions.</w:t>
      </w:r>
      <w:ins w:id="417" w:author="Wayne Cotterly" w:date="2023-03-01T13:12:00Z">
        <w:r w:rsidR="00CB4F68">
          <w:rPr>
            <w:szCs w:val="24"/>
          </w:rPr>
          <w:br/>
        </w:r>
      </w:ins>
    </w:p>
    <w:p w14:paraId="0584C793" w14:textId="5FF1AD63" w:rsidR="00B67A97" w:rsidRDefault="00B67A97" w:rsidP="00CB4F68">
      <w:pPr>
        <w:pStyle w:val="ListParagraph"/>
        <w:numPr>
          <w:ilvl w:val="0"/>
          <w:numId w:val="21"/>
        </w:numPr>
        <w:spacing w:before="120" w:after="240" w:line="240" w:lineRule="auto"/>
        <w:rPr>
          <w:szCs w:val="24"/>
        </w:rPr>
        <w:pPrChange w:id="418" w:author="Wayne Cotterly" w:date="2023-03-01T13:12:00Z">
          <w:pPr>
            <w:pStyle w:val="ListParagraph"/>
            <w:numPr>
              <w:numId w:val="21"/>
            </w:numPr>
            <w:spacing w:before="120" w:after="240" w:line="360" w:lineRule="auto"/>
            <w:ind w:hanging="360"/>
          </w:pPr>
        </w:pPrChange>
      </w:pPr>
      <w:r>
        <w:rPr>
          <w:szCs w:val="24"/>
        </w:rPr>
        <w:t>Prepare and Present a Report on activities of the officer since the last meeting and present a written report to the State Secretary.</w:t>
      </w:r>
      <w:ins w:id="419" w:author="Wayne Cotterly" w:date="2023-03-01T13:12:00Z">
        <w:r w:rsidR="00CB4F68">
          <w:rPr>
            <w:szCs w:val="24"/>
          </w:rPr>
          <w:br/>
        </w:r>
      </w:ins>
    </w:p>
    <w:p w14:paraId="0B198B68" w14:textId="1FB5FCAB" w:rsidR="007D3E20" w:rsidRDefault="007D3E20" w:rsidP="00CB4F68">
      <w:pPr>
        <w:pStyle w:val="ListParagraph"/>
        <w:numPr>
          <w:ilvl w:val="0"/>
          <w:numId w:val="21"/>
        </w:numPr>
        <w:spacing w:before="120" w:after="240" w:line="240" w:lineRule="auto"/>
        <w:rPr>
          <w:szCs w:val="24"/>
        </w:rPr>
        <w:pPrChange w:id="420" w:author="Wayne Cotterly" w:date="2023-03-01T13:12: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421" w:author="Wayne Cotterly" w:date="2023-03-01T13:12:00Z">
        <w:r w:rsidR="00CB4F68">
          <w:rPr>
            <w:szCs w:val="24"/>
          </w:rPr>
          <w:br/>
        </w:r>
      </w:ins>
    </w:p>
    <w:p w14:paraId="520C0DBC" w14:textId="77777777" w:rsidR="001C0FDB" w:rsidRPr="00A755E3" w:rsidRDefault="001C0FDB" w:rsidP="00CB4F68">
      <w:pPr>
        <w:pStyle w:val="ListParagraph"/>
        <w:numPr>
          <w:ilvl w:val="0"/>
          <w:numId w:val="21"/>
        </w:numPr>
        <w:spacing w:before="120" w:after="240" w:line="240" w:lineRule="auto"/>
        <w:rPr>
          <w:szCs w:val="24"/>
        </w:rPr>
        <w:pPrChange w:id="422" w:author="Wayne Cotterly" w:date="2023-03-01T13:12:00Z">
          <w:pPr>
            <w:pStyle w:val="ListParagraph"/>
            <w:numPr>
              <w:numId w:val="21"/>
            </w:numPr>
            <w:spacing w:before="120" w:after="240" w:line="360" w:lineRule="auto"/>
            <w:ind w:hanging="360"/>
          </w:pPr>
        </w:pPrChange>
      </w:pPr>
      <w:r>
        <w:rPr>
          <w:szCs w:val="24"/>
        </w:rPr>
        <w:t>Participate in the ritual of the annual Memorial Service held during the annual State Convention.</w:t>
      </w:r>
    </w:p>
    <w:bookmarkEnd w:id="411"/>
    <w:p w14:paraId="76ED23CD" w14:textId="77777777" w:rsidR="00195032" w:rsidRDefault="00195032" w:rsidP="000234FD">
      <w:pPr>
        <w:spacing w:before="120" w:after="240" w:line="360" w:lineRule="auto"/>
        <w:rPr>
          <w:szCs w:val="24"/>
        </w:rPr>
      </w:pPr>
    </w:p>
    <w:p w14:paraId="27926C66" w14:textId="77777777" w:rsidR="000234FD" w:rsidRDefault="000234FD" w:rsidP="000234FD">
      <w:pPr>
        <w:spacing w:before="120" w:after="240" w:line="360" w:lineRule="auto"/>
        <w:rPr>
          <w:szCs w:val="24"/>
        </w:rPr>
      </w:pPr>
    </w:p>
    <w:p w14:paraId="5A4F5414" w14:textId="37F8C741" w:rsidR="000234FD" w:rsidRDefault="000234FD">
      <w:pPr>
        <w:rPr>
          <w:szCs w:val="24"/>
        </w:rPr>
      </w:pPr>
      <w:r>
        <w:rPr>
          <w:szCs w:val="24"/>
        </w:rPr>
        <w:br w:type="page"/>
      </w:r>
    </w:p>
    <w:p w14:paraId="6086CA22" w14:textId="2D844F10" w:rsidR="000234FD" w:rsidRDefault="00C165EF" w:rsidP="001E043F">
      <w:pPr>
        <w:pStyle w:val="Heading1"/>
      </w:pPr>
      <w:bookmarkStart w:id="423" w:name="_Toc111300300"/>
      <w:r>
        <w:lastRenderedPageBreak/>
        <w:t xml:space="preserve">State </w:t>
      </w:r>
      <w:r w:rsidR="000234FD">
        <w:t>Board of Trustees Chairman</w:t>
      </w:r>
      <w:bookmarkEnd w:id="423"/>
    </w:p>
    <w:p w14:paraId="2E0567E6" w14:textId="62D49DBE" w:rsidR="000234FD" w:rsidRDefault="00A201A5" w:rsidP="00CB4F68">
      <w:pPr>
        <w:spacing w:before="120" w:after="240" w:line="240" w:lineRule="auto"/>
        <w:rPr>
          <w:szCs w:val="24"/>
        </w:rPr>
        <w:pPrChange w:id="424" w:author="Wayne Cotterly" w:date="2023-03-01T13:12:00Z">
          <w:pPr>
            <w:spacing w:before="120" w:after="240" w:line="360" w:lineRule="auto"/>
          </w:pPr>
        </w:pPrChange>
      </w:pPr>
      <w:r>
        <w:rPr>
          <w:szCs w:val="24"/>
        </w:rPr>
        <w:t xml:space="preserve">The association’s Board of Trustees consist of representatives from each Elk Lodge in the State of Maine. The Trustees take general charge of the association’s property and provide direction in its affairs. It is the governing body of the association. The Chairman is elected annually by the Board following the installation of officers at the State Convention. The Chairman </w:t>
      </w:r>
      <w:r w:rsidR="00862B32">
        <w:rPr>
          <w:szCs w:val="24"/>
        </w:rPr>
        <w:t xml:space="preserve">primarily </w:t>
      </w:r>
      <w:r>
        <w:rPr>
          <w:szCs w:val="24"/>
        </w:rPr>
        <w:t xml:space="preserve">serves as the liaison between the State Trustees and the </w:t>
      </w:r>
      <w:r w:rsidR="00862B32">
        <w:rPr>
          <w:szCs w:val="24"/>
        </w:rPr>
        <w:t>Association and presides over the State Trustee Meetings.</w:t>
      </w:r>
    </w:p>
    <w:p w14:paraId="206FAB76" w14:textId="070CB56C" w:rsidR="000234FD" w:rsidRPr="00E60F7A" w:rsidRDefault="000234FD" w:rsidP="00CB4F68">
      <w:pPr>
        <w:spacing w:before="120" w:after="240" w:line="240" w:lineRule="auto"/>
        <w:rPr>
          <w:b/>
          <w:bCs/>
          <w:szCs w:val="24"/>
        </w:rPr>
        <w:pPrChange w:id="425" w:author="Wayne Cotterly" w:date="2023-03-01T13:12:00Z">
          <w:pPr>
            <w:spacing w:before="120" w:after="240" w:line="360" w:lineRule="auto"/>
          </w:pPr>
        </w:pPrChange>
      </w:pPr>
      <w:r w:rsidRPr="00E60F7A">
        <w:rPr>
          <w:b/>
          <w:bCs/>
          <w:szCs w:val="24"/>
        </w:rPr>
        <w:t>Duties &amp; Responsibilities</w:t>
      </w:r>
    </w:p>
    <w:p w14:paraId="761D142C" w14:textId="53B3E5AF" w:rsidR="00B67A97" w:rsidRDefault="00B67A97" w:rsidP="00CB4F68">
      <w:pPr>
        <w:pStyle w:val="ListParagraph"/>
        <w:numPr>
          <w:ilvl w:val="0"/>
          <w:numId w:val="21"/>
        </w:numPr>
        <w:spacing w:before="120" w:after="240" w:line="240" w:lineRule="auto"/>
        <w:rPr>
          <w:szCs w:val="24"/>
        </w:rPr>
        <w:pPrChange w:id="426" w:author="Wayne Cotterly" w:date="2023-03-01T13:12:00Z">
          <w:pPr>
            <w:pStyle w:val="ListParagraph"/>
            <w:numPr>
              <w:numId w:val="21"/>
            </w:numPr>
            <w:spacing w:before="120" w:after="240" w:line="360" w:lineRule="auto"/>
            <w:ind w:hanging="360"/>
          </w:pPr>
        </w:pPrChange>
      </w:pPr>
      <w:r>
        <w:rPr>
          <w:szCs w:val="24"/>
        </w:rPr>
        <w:t>Attend all State Association Meetings</w:t>
      </w:r>
      <w:ins w:id="427" w:author="Wayne Cotterly" w:date="2023-03-01T13:12:00Z">
        <w:r w:rsidR="00CB4F68">
          <w:rPr>
            <w:szCs w:val="24"/>
          </w:rPr>
          <w:br/>
        </w:r>
      </w:ins>
    </w:p>
    <w:p w14:paraId="0BD7A640" w14:textId="40FBFC61" w:rsidR="00862B32" w:rsidRDefault="00ED5E04" w:rsidP="00CB4F68">
      <w:pPr>
        <w:pStyle w:val="ListParagraph"/>
        <w:numPr>
          <w:ilvl w:val="0"/>
          <w:numId w:val="21"/>
        </w:numPr>
        <w:spacing w:before="120" w:after="240" w:line="240" w:lineRule="auto"/>
        <w:rPr>
          <w:szCs w:val="24"/>
        </w:rPr>
        <w:pPrChange w:id="428" w:author="Wayne Cotterly" w:date="2023-03-01T13:12:00Z">
          <w:pPr>
            <w:pStyle w:val="ListParagraph"/>
            <w:numPr>
              <w:numId w:val="21"/>
            </w:numPr>
            <w:spacing w:before="120" w:after="240" w:line="360" w:lineRule="auto"/>
            <w:ind w:hanging="360"/>
          </w:pPr>
        </w:pPrChange>
      </w:pPr>
      <w:r>
        <w:rPr>
          <w:szCs w:val="24"/>
        </w:rPr>
        <w:t>Attend</w:t>
      </w:r>
      <w:r w:rsidR="00862B32">
        <w:rPr>
          <w:szCs w:val="24"/>
        </w:rPr>
        <w:t xml:space="preserve"> and Preside over</w:t>
      </w:r>
      <w:r>
        <w:rPr>
          <w:szCs w:val="24"/>
        </w:rPr>
        <w:t xml:space="preserve"> all State Trustee Meetings</w:t>
      </w:r>
      <w:ins w:id="429" w:author="Wayne Cotterly" w:date="2023-03-01T13:12:00Z">
        <w:r w:rsidR="00CB4F68">
          <w:rPr>
            <w:szCs w:val="24"/>
          </w:rPr>
          <w:br/>
        </w:r>
      </w:ins>
    </w:p>
    <w:p w14:paraId="2D3993E6" w14:textId="6823B799" w:rsidR="00ED5E04" w:rsidRPr="00862B32" w:rsidRDefault="00ED5E04" w:rsidP="00CB4F68">
      <w:pPr>
        <w:pStyle w:val="ListParagraph"/>
        <w:numPr>
          <w:ilvl w:val="0"/>
          <w:numId w:val="21"/>
        </w:numPr>
        <w:spacing w:before="120" w:after="240" w:line="240" w:lineRule="auto"/>
        <w:rPr>
          <w:szCs w:val="24"/>
        </w:rPr>
        <w:pPrChange w:id="430" w:author="Wayne Cotterly" w:date="2023-03-01T13:12:00Z">
          <w:pPr>
            <w:pStyle w:val="ListParagraph"/>
            <w:numPr>
              <w:numId w:val="21"/>
            </w:numPr>
            <w:spacing w:before="120" w:after="240" w:line="360" w:lineRule="auto"/>
            <w:ind w:hanging="360"/>
          </w:pPr>
        </w:pPrChange>
      </w:pPr>
      <w:r w:rsidRPr="00862B32">
        <w:rPr>
          <w:szCs w:val="24"/>
        </w:rPr>
        <w:t xml:space="preserve">Call for Special Trustee Meetings as </w:t>
      </w:r>
      <w:del w:id="431" w:author="Wayne Cotterly" w:date="2023-03-01T13:12:00Z">
        <w:r w:rsidRPr="00862B32" w:rsidDel="00CB4F68">
          <w:rPr>
            <w:szCs w:val="24"/>
          </w:rPr>
          <w:delText>needed</w:delText>
        </w:r>
        <w:r w:rsidR="00777B88" w:rsidDel="00CB4F68">
          <w:rPr>
            <w:szCs w:val="24"/>
          </w:rPr>
          <w:delText>, and</w:delText>
        </w:r>
      </w:del>
      <w:ins w:id="432" w:author="Wayne Cotterly" w:date="2023-03-01T13:12:00Z">
        <w:r w:rsidR="00CB4F68" w:rsidRPr="00862B32">
          <w:rPr>
            <w:szCs w:val="24"/>
          </w:rPr>
          <w:t>needed</w:t>
        </w:r>
        <w:r w:rsidR="00CB4F68">
          <w:rPr>
            <w:szCs w:val="24"/>
          </w:rPr>
          <w:t xml:space="preserve"> and</w:t>
        </w:r>
      </w:ins>
      <w:r w:rsidR="00563C89">
        <w:rPr>
          <w:szCs w:val="24"/>
        </w:rPr>
        <w:t xml:space="preserve"> </w:t>
      </w:r>
      <w:r w:rsidR="00777B88">
        <w:rPr>
          <w:szCs w:val="24"/>
        </w:rPr>
        <w:t>e</w:t>
      </w:r>
      <w:r w:rsidR="00563C89">
        <w:rPr>
          <w:szCs w:val="24"/>
        </w:rPr>
        <w:t xml:space="preserve">nsure </w:t>
      </w:r>
      <w:r w:rsidR="00777B88">
        <w:rPr>
          <w:szCs w:val="24"/>
        </w:rPr>
        <w:t xml:space="preserve">that </w:t>
      </w:r>
      <w:r w:rsidR="00563C89">
        <w:rPr>
          <w:szCs w:val="24"/>
        </w:rPr>
        <w:t>all State Trustee and State Officers are notified well in advance.</w:t>
      </w:r>
      <w:ins w:id="433" w:author="Wayne Cotterly" w:date="2023-03-01T13:12:00Z">
        <w:r w:rsidR="00CB4F68">
          <w:rPr>
            <w:szCs w:val="24"/>
          </w:rPr>
          <w:br/>
        </w:r>
      </w:ins>
    </w:p>
    <w:p w14:paraId="6BFB7761" w14:textId="013E37F6" w:rsidR="00ED5E04" w:rsidRDefault="00862B32" w:rsidP="00CB4F68">
      <w:pPr>
        <w:pStyle w:val="ListParagraph"/>
        <w:numPr>
          <w:ilvl w:val="0"/>
          <w:numId w:val="21"/>
        </w:numPr>
        <w:spacing w:before="120" w:after="240" w:line="240" w:lineRule="auto"/>
        <w:rPr>
          <w:szCs w:val="24"/>
        </w:rPr>
        <w:pPrChange w:id="434" w:author="Wayne Cotterly" w:date="2023-03-01T13:12:00Z">
          <w:pPr>
            <w:pStyle w:val="ListParagraph"/>
            <w:numPr>
              <w:numId w:val="21"/>
            </w:numPr>
            <w:spacing w:before="120" w:after="240" w:line="360" w:lineRule="auto"/>
            <w:ind w:hanging="360"/>
          </w:pPr>
        </w:pPrChange>
      </w:pPr>
      <w:r>
        <w:rPr>
          <w:szCs w:val="24"/>
        </w:rPr>
        <w:t>Coordinate and provide information and communications from the State Association to the Board of Trustee members.</w:t>
      </w:r>
      <w:ins w:id="435" w:author="Wayne Cotterly" w:date="2023-03-01T13:13:00Z">
        <w:r w:rsidR="00CB4F68">
          <w:rPr>
            <w:szCs w:val="24"/>
          </w:rPr>
          <w:br/>
        </w:r>
      </w:ins>
    </w:p>
    <w:p w14:paraId="15687CFF" w14:textId="75B05FD7" w:rsidR="00862B32" w:rsidRPr="00862B32" w:rsidRDefault="00862B32" w:rsidP="00CB4F68">
      <w:pPr>
        <w:pStyle w:val="ListParagraph"/>
        <w:numPr>
          <w:ilvl w:val="0"/>
          <w:numId w:val="21"/>
        </w:numPr>
        <w:spacing w:before="120" w:after="240" w:line="240" w:lineRule="auto"/>
        <w:rPr>
          <w:szCs w:val="24"/>
        </w:rPr>
        <w:pPrChange w:id="436" w:author="Wayne Cotterly" w:date="2023-03-01T13:12:00Z">
          <w:pPr>
            <w:pStyle w:val="ListParagraph"/>
            <w:numPr>
              <w:numId w:val="21"/>
            </w:numPr>
            <w:spacing w:before="120" w:after="240" w:line="360" w:lineRule="auto"/>
            <w:ind w:hanging="360"/>
          </w:pPr>
        </w:pPrChange>
      </w:pPr>
      <w:r>
        <w:rPr>
          <w:szCs w:val="24"/>
        </w:rPr>
        <w:t>Prepare an annual budget in March of each year with the assistance of the State Treasurer.</w:t>
      </w:r>
      <w:ins w:id="437" w:author="Wayne Cotterly" w:date="2023-03-01T13:13:00Z">
        <w:r w:rsidR="00CB4F68">
          <w:rPr>
            <w:szCs w:val="24"/>
          </w:rPr>
          <w:br/>
        </w:r>
      </w:ins>
    </w:p>
    <w:p w14:paraId="549BDF1C" w14:textId="3C63EF8E" w:rsidR="00B67A97" w:rsidRDefault="00B67A97" w:rsidP="00CB4F68">
      <w:pPr>
        <w:pStyle w:val="ListParagraph"/>
        <w:numPr>
          <w:ilvl w:val="0"/>
          <w:numId w:val="21"/>
        </w:numPr>
        <w:spacing w:before="120" w:after="240" w:line="240" w:lineRule="auto"/>
        <w:rPr>
          <w:szCs w:val="24"/>
        </w:rPr>
        <w:pPrChange w:id="438" w:author="Wayne Cotterly" w:date="2023-03-01T13:12:00Z">
          <w:pPr>
            <w:pStyle w:val="ListParagraph"/>
            <w:numPr>
              <w:numId w:val="21"/>
            </w:numPr>
            <w:spacing w:before="120" w:after="240" w:line="360" w:lineRule="auto"/>
            <w:ind w:hanging="360"/>
          </w:pPr>
        </w:pPrChange>
      </w:pPr>
      <w:r>
        <w:rPr>
          <w:szCs w:val="24"/>
        </w:rPr>
        <w:t xml:space="preserve">Prepare and Present a Report </w:t>
      </w:r>
      <w:r w:rsidR="00862B32">
        <w:rPr>
          <w:szCs w:val="24"/>
        </w:rPr>
        <w:t>of the</w:t>
      </w:r>
      <w:r w:rsidR="00DE39F0">
        <w:rPr>
          <w:szCs w:val="24"/>
        </w:rPr>
        <w:t xml:space="preserve"> activities and decisions of the</w:t>
      </w:r>
      <w:r w:rsidR="00862B32">
        <w:rPr>
          <w:szCs w:val="24"/>
        </w:rPr>
        <w:t xml:space="preserve"> </w:t>
      </w:r>
      <w:r w:rsidR="00DE39F0">
        <w:rPr>
          <w:szCs w:val="24"/>
        </w:rPr>
        <w:t>MEA</w:t>
      </w:r>
      <w:r w:rsidR="00862B32">
        <w:rPr>
          <w:szCs w:val="24"/>
        </w:rPr>
        <w:t xml:space="preserve"> Board of Trustees at each meeting, including recommendations on the expenditure of money and/or changes to the annual budget</w:t>
      </w:r>
      <w:r>
        <w:rPr>
          <w:szCs w:val="24"/>
        </w:rPr>
        <w:t>.</w:t>
      </w:r>
      <w:ins w:id="439" w:author="Wayne Cotterly" w:date="2023-03-01T13:13:00Z">
        <w:r w:rsidR="00CB4F68">
          <w:rPr>
            <w:szCs w:val="24"/>
          </w:rPr>
          <w:br/>
        </w:r>
      </w:ins>
    </w:p>
    <w:p w14:paraId="47E3C512" w14:textId="087A3FFF" w:rsidR="007D3E20" w:rsidRDefault="007D3E20" w:rsidP="00CB4F68">
      <w:pPr>
        <w:pStyle w:val="ListParagraph"/>
        <w:numPr>
          <w:ilvl w:val="0"/>
          <w:numId w:val="21"/>
        </w:numPr>
        <w:spacing w:before="120" w:after="240" w:line="240" w:lineRule="auto"/>
        <w:rPr>
          <w:szCs w:val="24"/>
        </w:rPr>
        <w:pPrChange w:id="440" w:author="Wayne Cotterly" w:date="2023-03-01T13:12: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441" w:author="Wayne Cotterly" w:date="2023-03-01T13:13:00Z">
        <w:r w:rsidR="00CB4F68">
          <w:rPr>
            <w:szCs w:val="24"/>
          </w:rPr>
          <w:br/>
        </w:r>
      </w:ins>
    </w:p>
    <w:p w14:paraId="7013EFCF" w14:textId="67AD732E" w:rsidR="007D3E20" w:rsidRDefault="001C0FDB" w:rsidP="00CB4F68">
      <w:pPr>
        <w:pStyle w:val="ListParagraph"/>
        <w:numPr>
          <w:ilvl w:val="0"/>
          <w:numId w:val="21"/>
        </w:numPr>
        <w:spacing w:before="120" w:after="240" w:line="240" w:lineRule="auto"/>
        <w:rPr>
          <w:szCs w:val="24"/>
        </w:rPr>
        <w:pPrChange w:id="442" w:author="Wayne Cotterly" w:date="2023-03-01T13:12:00Z">
          <w:pPr>
            <w:pStyle w:val="ListParagraph"/>
            <w:numPr>
              <w:numId w:val="21"/>
            </w:numPr>
            <w:spacing w:before="120" w:after="240" w:line="360" w:lineRule="auto"/>
            <w:ind w:hanging="360"/>
          </w:pPr>
        </w:pPrChange>
      </w:pPr>
      <w:r>
        <w:rPr>
          <w:szCs w:val="24"/>
        </w:rPr>
        <w:t>Attend the annual Memorial Service at the State Convention.</w:t>
      </w:r>
      <w:ins w:id="443" w:author="Wayne Cotterly" w:date="2023-03-01T13:13:00Z">
        <w:r w:rsidR="00CB4F68">
          <w:rPr>
            <w:szCs w:val="24"/>
          </w:rPr>
          <w:br/>
        </w:r>
      </w:ins>
    </w:p>
    <w:p w14:paraId="31171D2D" w14:textId="4AB16D49" w:rsidR="00C737DA" w:rsidRDefault="00C737DA" w:rsidP="00CB4F68">
      <w:pPr>
        <w:pStyle w:val="ListParagraph"/>
        <w:numPr>
          <w:ilvl w:val="0"/>
          <w:numId w:val="21"/>
        </w:numPr>
        <w:spacing w:before="120" w:after="240" w:line="240" w:lineRule="auto"/>
        <w:rPr>
          <w:szCs w:val="24"/>
        </w:rPr>
        <w:pPrChange w:id="444" w:author="Wayne Cotterly" w:date="2023-03-01T13:12:00Z">
          <w:pPr>
            <w:pStyle w:val="ListParagraph"/>
            <w:numPr>
              <w:numId w:val="21"/>
            </w:numPr>
            <w:spacing w:before="120" w:after="240" w:line="360" w:lineRule="auto"/>
            <w:ind w:hanging="360"/>
          </w:pPr>
        </w:pPrChange>
      </w:pPr>
      <w:r>
        <w:rPr>
          <w:szCs w:val="24"/>
        </w:rPr>
        <w:t>Monitor State Budget</w:t>
      </w:r>
    </w:p>
    <w:p w14:paraId="0D98B5A0" w14:textId="77777777" w:rsidR="00195032" w:rsidRDefault="00195032" w:rsidP="000234FD">
      <w:pPr>
        <w:spacing w:before="120" w:after="240" w:line="360" w:lineRule="auto"/>
        <w:rPr>
          <w:szCs w:val="24"/>
        </w:rPr>
      </w:pPr>
    </w:p>
    <w:p w14:paraId="5E00D20B" w14:textId="4CCD3785" w:rsidR="000234FD" w:rsidRDefault="000234FD">
      <w:pPr>
        <w:rPr>
          <w:szCs w:val="24"/>
        </w:rPr>
      </w:pPr>
      <w:r>
        <w:rPr>
          <w:szCs w:val="24"/>
        </w:rPr>
        <w:br w:type="page"/>
      </w:r>
    </w:p>
    <w:p w14:paraId="2AC2CE94" w14:textId="43A53436" w:rsidR="000234FD" w:rsidRDefault="00C165EF" w:rsidP="001E043F">
      <w:pPr>
        <w:pStyle w:val="Heading1"/>
      </w:pPr>
      <w:bookmarkStart w:id="445" w:name="_Toc111300301"/>
      <w:r>
        <w:lastRenderedPageBreak/>
        <w:t xml:space="preserve">State </w:t>
      </w:r>
      <w:r w:rsidR="000234FD">
        <w:t>Board of Trustees Secretary</w:t>
      </w:r>
      <w:bookmarkEnd w:id="445"/>
    </w:p>
    <w:p w14:paraId="0E7BBB97" w14:textId="138716E0" w:rsidR="000234FD" w:rsidDel="00CB4F68" w:rsidRDefault="000234FD" w:rsidP="000234FD">
      <w:pPr>
        <w:spacing w:before="120" w:after="240" w:line="360" w:lineRule="auto"/>
        <w:rPr>
          <w:del w:id="446" w:author="Wayne Cotterly" w:date="2023-03-01T13:13:00Z"/>
          <w:szCs w:val="24"/>
        </w:rPr>
      </w:pPr>
    </w:p>
    <w:p w14:paraId="3BD84FB2" w14:textId="5D836CF6" w:rsidR="000234FD" w:rsidRPr="00E60F7A" w:rsidRDefault="000234FD" w:rsidP="000234FD">
      <w:pPr>
        <w:spacing w:before="120" w:after="240" w:line="360" w:lineRule="auto"/>
        <w:rPr>
          <w:b/>
          <w:bCs/>
          <w:szCs w:val="24"/>
        </w:rPr>
      </w:pPr>
      <w:r w:rsidRPr="00E60F7A">
        <w:rPr>
          <w:b/>
          <w:bCs/>
          <w:szCs w:val="24"/>
        </w:rPr>
        <w:t>Duties &amp; Responsibilities</w:t>
      </w:r>
    </w:p>
    <w:p w14:paraId="5A53C00A" w14:textId="19D4CA8F" w:rsidR="00B67A97" w:rsidRDefault="00B67A97" w:rsidP="00CB4F68">
      <w:pPr>
        <w:pStyle w:val="ListParagraph"/>
        <w:numPr>
          <w:ilvl w:val="0"/>
          <w:numId w:val="21"/>
        </w:numPr>
        <w:spacing w:before="120" w:after="240" w:line="240" w:lineRule="auto"/>
        <w:rPr>
          <w:szCs w:val="24"/>
        </w:rPr>
        <w:pPrChange w:id="447" w:author="Wayne Cotterly" w:date="2023-03-01T13:13:00Z">
          <w:pPr>
            <w:pStyle w:val="ListParagraph"/>
            <w:numPr>
              <w:numId w:val="21"/>
            </w:numPr>
            <w:spacing w:before="120" w:after="240" w:line="360" w:lineRule="auto"/>
            <w:ind w:hanging="360"/>
          </w:pPr>
        </w:pPrChange>
      </w:pPr>
      <w:r>
        <w:rPr>
          <w:szCs w:val="24"/>
        </w:rPr>
        <w:t>Attend all State Association Meetings</w:t>
      </w:r>
      <w:ins w:id="448" w:author="Wayne Cotterly" w:date="2023-03-01T13:13:00Z">
        <w:r w:rsidR="00CB4F68">
          <w:rPr>
            <w:szCs w:val="24"/>
          </w:rPr>
          <w:br/>
        </w:r>
      </w:ins>
    </w:p>
    <w:p w14:paraId="17DE4D7F" w14:textId="6046E6FB" w:rsidR="00ED5E04" w:rsidRDefault="00ED5E04" w:rsidP="00CB4F68">
      <w:pPr>
        <w:pStyle w:val="ListParagraph"/>
        <w:numPr>
          <w:ilvl w:val="0"/>
          <w:numId w:val="21"/>
        </w:numPr>
        <w:spacing w:before="120" w:after="240" w:line="240" w:lineRule="auto"/>
        <w:rPr>
          <w:szCs w:val="24"/>
        </w:rPr>
        <w:pPrChange w:id="449" w:author="Wayne Cotterly" w:date="2023-03-01T13:13:00Z">
          <w:pPr>
            <w:pStyle w:val="ListParagraph"/>
            <w:numPr>
              <w:numId w:val="21"/>
            </w:numPr>
            <w:spacing w:before="120" w:after="240" w:line="360" w:lineRule="auto"/>
            <w:ind w:hanging="360"/>
          </w:pPr>
        </w:pPrChange>
      </w:pPr>
      <w:r>
        <w:rPr>
          <w:szCs w:val="24"/>
        </w:rPr>
        <w:t>Attend all State Trustee Meetings</w:t>
      </w:r>
      <w:ins w:id="450" w:author="Wayne Cotterly" w:date="2023-03-01T13:13:00Z">
        <w:r w:rsidR="00CB4F68">
          <w:rPr>
            <w:szCs w:val="24"/>
          </w:rPr>
          <w:br/>
        </w:r>
      </w:ins>
    </w:p>
    <w:p w14:paraId="72E0B093" w14:textId="640B78AE" w:rsidR="00ED5E04" w:rsidRDefault="00ED5E04" w:rsidP="00CB4F68">
      <w:pPr>
        <w:pStyle w:val="ListParagraph"/>
        <w:numPr>
          <w:ilvl w:val="0"/>
          <w:numId w:val="21"/>
        </w:numPr>
        <w:spacing w:before="120" w:after="240" w:line="240" w:lineRule="auto"/>
        <w:rPr>
          <w:szCs w:val="24"/>
        </w:rPr>
        <w:pPrChange w:id="451" w:author="Wayne Cotterly" w:date="2023-03-01T13:13:00Z">
          <w:pPr>
            <w:pStyle w:val="ListParagraph"/>
            <w:numPr>
              <w:numId w:val="21"/>
            </w:numPr>
            <w:spacing w:before="120" w:after="240" w:line="360" w:lineRule="auto"/>
            <w:ind w:hanging="360"/>
          </w:pPr>
        </w:pPrChange>
      </w:pPr>
      <w:r>
        <w:rPr>
          <w:szCs w:val="24"/>
        </w:rPr>
        <w:t>Maintain the meeting records of all State Trustee meetings and report the previous meeting’s minutes at each State Trustee Meeting.</w:t>
      </w:r>
      <w:ins w:id="452" w:author="Wayne Cotterly" w:date="2023-03-01T13:13:00Z">
        <w:r w:rsidR="00CB4F68">
          <w:rPr>
            <w:szCs w:val="24"/>
          </w:rPr>
          <w:br/>
        </w:r>
      </w:ins>
    </w:p>
    <w:p w14:paraId="0AF38331" w14:textId="05811CC9" w:rsidR="007D3E20" w:rsidRDefault="007D3E20" w:rsidP="00CB4F68">
      <w:pPr>
        <w:pStyle w:val="ListParagraph"/>
        <w:numPr>
          <w:ilvl w:val="0"/>
          <w:numId w:val="21"/>
        </w:numPr>
        <w:spacing w:before="120" w:after="240" w:line="240" w:lineRule="auto"/>
        <w:rPr>
          <w:szCs w:val="24"/>
        </w:rPr>
        <w:pPrChange w:id="453" w:author="Wayne Cotterly" w:date="2023-03-01T13:13: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454" w:author="Wayne Cotterly" w:date="2023-03-01T13:13:00Z">
        <w:r w:rsidR="00CB4F68">
          <w:rPr>
            <w:szCs w:val="24"/>
          </w:rPr>
          <w:br/>
        </w:r>
      </w:ins>
    </w:p>
    <w:p w14:paraId="7576DE36" w14:textId="1CD778C7" w:rsidR="001C0FDB" w:rsidRDefault="001C0FDB" w:rsidP="00CB4F68">
      <w:pPr>
        <w:pStyle w:val="ListParagraph"/>
        <w:numPr>
          <w:ilvl w:val="0"/>
          <w:numId w:val="21"/>
        </w:numPr>
        <w:spacing w:before="120" w:after="240" w:line="240" w:lineRule="auto"/>
        <w:rPr>
          <w:szCs w:val="24"/>
        </w:rPr>
        <w:pPrChange w:id="455" w:author="Wayne Cotterly" w:date="2023-03-01T13:13:00Z">
          <w:pPr>
            <w:pStyle w:val="ListParagraph"/>
            <w:numPr>
              <w:numId w:val="21"/>
            </w:numPr>
            <w:spacing w:before="120" w:after="240" w:line="360" w:lineRule="auto"/>
            <w:ind w:hanging="360"/>
          </w:pPr>
        </w:pPrChange>
      </w:pPr>
      <w:r>
        <w:rPr>
          <w:szCs w:val="24"/>
        </w:rPr>
        <w:t>Attend the annual Memorial Service at the State Convention.</w:t>
      </w:r>
      <w:ins w:id="456" w:author="Wayne Cotterly" w:date="2023-03-01T13:13:00Z">
        <w:r w:rsidR="00CB4F68">
          <w:rPr>
            <w:szCs w:val="24"/>
          </w:rPr>
          <w:br/>
        </w:r>
      </w:ins>
    </w:p>
    <w:p w14:paraId="288C319A" w14:textId="130E6FFB" w:rsidR="00DE39F0" w:rsidRPr="00862B32" w:rsidDel="00CB4F68" w:rsidRDefault="00DE39F0" w:rsidP="00CB4F68">
      <w:pPr>
        <w:pStyle w:val="ListParagraph"/>
        <w:numPr>
          <w:ilvl w:val="0"/>
          <w:numId w:val="21"/>
        </w:numPr>
        <w:spacing w:before="120" w:after="240" w:line="240" w:lineRule="auto"/>
        <w:rPr>
          <w:del w:id="457" w:author="Wayne Cotterly" w:date="2023-03-01T13:14:00Z"/>
          <w:szCs w:val="24"/>
        </w:rPr>
        <w:pPrChange w:id="458" w:author="Wayne Cotterly" w:date="2023-03-01T13:13:00Z">
          <w:pPr>
            <w:pStyle w:val="ListParagraph"/>
            <w:numPr>
              <w:numId w:val="21"/>
            </w:numPr>
            <w:spacing w:before="120" w:after="240" w:line="360" w:lineRule="auto"/>
            <w:ind w:hanging="360"/>
          </w:pPr>
        </w:pPrChange>
      </w:pPr>
      <w:r>
        <w:rPr>
          <w:szCs w:val="24"/>
        </w:rPr>
        <w:t>As a member of the Board of Trustees, assist with the preparation of an annual budget in March of each year with the assistance of the State Treasurer.</w:t>
      </w:r>
    </w:p>
    <w:p w14:paraId="75117096" w14:textId="08E61F4A" w:rsidR="00CB4F68" w:rsidRPr="00CB4F68" w:rsidRDefault="00CB4F68" w:rsidP="00CB4F68">
      <w:pPr>
        <w:pStyle w:val="ListParagraph"/>
        <w:numPr>
          <w:ilvl w:val="0"/>
          <w:numId w:val="21"/>
        </w:numPr>
        <w:spacing w:before="120" w:after="240" w:line="240" w:lineRule="auto"/>
        <w:rPr>
          <w:ins w:id="459" w:author="Wayne Cotterly" w:date="2023-03-01T13:14:00Z"/>
          <w:szCs w:val="24"/>
        </w:rPr>
      </w:pPr>
      <w:ins w:id="460" w:author="Wayne Cotterly" w:date="2023-03-01T13:14:00Z">
        <w:r w:rsidRPr="00CB4F68">
          <w:rPr>
            <w:szCs w:val="24"/>
          </w:rPr>
          <w:br/>
        </w:r>
      </w:ins>
    </w:p>
    <w:p w14:paraId="7D1DA604" w14:textId="5CBA6068" w:rsidR="001C0FDB" w:rsidRDefault="00AF7975" w:rsidP="00CB4F68">
      <w:pPr>
        <w:pStyle w:val="ListParagraph"/>
        <w:numPr>
          <w:ilvl w:val="0"/>
          <w:numId w:val="21"/>
        </w:numPr>
        <w:spacing w:before="120" w:after="240" w:line="240" w:lineRule="auto"/>
        <w:rPr>
          <w:szCs w:val="24"/>
        </w:rPr>
        <w:pPrChange w:id="461" w:author="Wayne Cotterly" w:date="2023-03-01T13:13:00Z">
          <w:pPr>
            <w:pStyle w:val="ListParagraph"/>
            <w:numPr>
              <w:numId w:val="21"/>
            </w:numPr>
            <w:spacing w:before="120" w:after="240" w:line="360" w:lineRule="auto"/>
            <w:ind w:hanging="360"/>
          </w:pPr>
        </w:pPrChange>
      </w:pPr>
      <w:r>
        <w:rPr>
          <w:szCs w:val="24"/>
        </w:rPr>
        <w:t xml:space="preserve">Maintain an inventory of all Maine Elks Association physical </w:t>
      </w:r>
      <w:del w:id="462" w:author="Wayne Cotterly" w:date="2023-03-01T13:13:00Z">
        <w:r w:rsidDel="00CB4F68">
          <w:rPr>
            <w:szCs w:val="24"/>
          </w:rPr>
          <w:delText>assets</w:delText>
        </w:r>
      </w:del>
      <w:ins w:id="463" w:author="Wayne Cotterly" w:date="2023-03-01T13:13:00Z">
        <w:r w:rsidR="00CB4F68">
          <w:rPr>
            <w:szCs w:val="24"/>
          </w:rPr>
          <w:t>assets.</w:t>
        </w:r>
        <w:r w:rsidR="00CB4F68">
          <w:rPr>
            <w:szCs w:val="24"/>
          </w:rPr>
          <w:br/>
        </w:r>
      </w:ins>
    </w:p>
    <w:p w14:paraId="263CF4C7" w14:textId="0D96A448" w:rsidR="00AF7975" w:rsidRDefault="00C737DA" w:rsidP="00CB4F68">
      <w:pPr>
        <w:pStyle w:val="ListParagraph"/>
        <w:numPr>
          <w:ilvl w:val="0"/>
          <w:numId w:val="21"/>
        </w:numPr>
        <w:spacing w:before="120" w:after="240" w:line="240" w:lineRule="auto"/>
        <w:rPr>
          <w:szCs w:val="24"/>
        </w:rPr>
        <w:pPrChange w:id="464" w:author="Wayne Cotterly" w:date="2023-03-01T13:13:00Z">
          <w:pPr>
            <w:pStyle w:val="ListParagraph"/>
            <w:numPr>
              <w:numId w:val="21"/>
            </w:numPr>
            <w:spacing w:before="120" w:after="240" w:line="360" w:lineRule="auto"/>
            <w:ind w:hanging="360"/>
          </w:pPr>
        </w:pPrChange>
      </w:pPr>
      <w:r>
        <w:rPr>
          <w:szCs w:val="24"/>
        </w:rPr>
        <w:t>Monitor State Budget</w:t>
      </w:r>
    </w:p>
    <w:p w14:paraId="15F809C3" w14:textId="77777777" w:rsidR="00195032" w:rsidRDefault="00195032" w:rsidP="000234FD">
      <w:pPr>
        <w:spacing w:before="120" w:after="240" w:line="360" w:lineRule="auto"/>
        <w:rPr>
          <w:szCs w:val="24"/>
        </w:rPr>
      </w:pPr>
    </w:p>
    <w:p w14:paraId="77D7BEE2" w14:textId="3CC54368" w:rsidR="000234FD" w:rsidRDefault="000234FD">
      <w:pPr>
        <w:rPr>
          <w:szCs w:val="24"/>
        </w:rPr>
      </w:pPr>
      <w:r>
        <w:rPr>
          <w:szCs w:val="24"/>
        </w:rPr>
        <w:br w:type="page"/>
      </w:r>
    </w:p>
    <w:p w14:paraId="047965DC" w14:textId="627BB403" w:rsidR="000234FD" w:rsidRDefault="00C165EF" w:rsidP="001E043F">
      <w:pPr>
        <w:pStyle w:val="Heading1"/>
      </w:pPr>
      <w:bookmarkStart w:id="465" w:name="_Toc111300302"/>
      <w:r>
        <w:lastRenderedPageBreak/>
        <w:t xml:space="preserve">State </w:t>
      </w:r>
      <w:r w:rsidR="000234FD">
        <w:t xml:space="preserve">Board of Trustees </w:t>
      </w:r>
      <w:r w:rsidR="00362B60">
        <w:t>Member</w:t>
      </w:r>
      <w:bookmarkEnd w:id="465"/>
    </w:p>
    <w:p w14:paraId="4045514F" w14:textId="75C0F620" w:rsidR="000234FD" w:rsidRDefault="00835F70" w:rsidP="00CB4F68">
      <w:pPr>
        <w:spacing w:before="120" w:after="240" w:line="240" w:lineRule="auto"/>
        <w:rPr>
          <w:szCs w:val="24"/>
        </w:rPr>
        <w:pPrChange w:id="466" w:author="Wayne Cotterly" w:date="2023-03-01T13:14:00Z">
          <w:pPr>
            <w:spacing w:before="120" w:after="240" w:line="360" w:lineRule="auto"/>
          </w:pPr>
        </w:pPrChange>
      </w:pPr>
      <w:r>
        <w:rPr>
          <w:szCs w:val="24"/>
        </w:rPr>
        <w:t>Members of the State Board of Trustees are either elected or appointed by their Local Lodge to represent them at the Maine Elks Association. The duties of a State Trustee are as follows:</w:t>
      </w:r>
    </w:p>
    <w:p w14:paraId="3E4D19DE" w14:textId="4A662394" w:rsidR="000234FD" w:rsidRPr="00E60F7A" w:rsidRDefault="000234FD" w:rsidP="00CB4F68">
      <w:pPr>
        <w:spacing w:before="120" w:after="240" w:line="240" w:lineRule="auto"/>
        <w:rPr>
          <w:b/>
          <w:bCs/>
          <w:szCs w:val="24"/>
        </w:rPr>
        <w:pPrChange w:id="467" w:author="Wayne Cotterly" w:date="2023-03-01T13:14:00Z">
          <w:pPr>
            <w:spacing w:before="120" w:after="240" w:line="360" w:lineRule="auto"/>
          </w:pPr>
        </w:pPrChange>
      </w:pPr>
      <w:r w:rsidRPr="00E60F7A">
        <w:rPr>
          <w:b/>
          <w:bCs/>
          <w:szCs w:val="24"/>
        </w:rPr>
        <w:t>Duties &amp; Responsibilities</w:t>
      </w:r>
    </w:p>
    <w:p w14:paraId="715CC14F" w14:textId="433EB15D" w:rsidR="00B67A97" w:rsidRDefault="00B67A97" w:rsidP="00CB4F68">
      <w:pPr>
        <w:pStyle w:val="ListParagraph"/>
        <w:numPr>
          <w:ilvl w:val="0"/>
          <w:numId w:val="21"/>
        </w:numPr>
        <w:spacing w:before="120" w:after="240" w:line="240" w:lineRule="auto"/>
        <w:rPr>
          <w:szCs w:val="24"/>
        </w:rPr>
        <w:pPrChange w:id="468" w:author="Wayne Cotterly" w:date="2023-03-01T13:14:00Z">
          <w:pPr>
            <w:pStyle w:val="ListParagraph"/>
            <w:numPr>
              <w:numId w:val="21"/>
            </w:numPr>
            <w:spacing w:before="120" w:after="240" w:line="360" w:lineRule="auto"/>
            <w:ind w:hanging="360"/>
          </w:pPr>
        </w:pPrChange>
      </w:pPr>
      <w:r>
        <w:rPr>
          <w:szCs w:val="24"/>
        </w:rPr>
        <w:t>Attend all State Association Meetings</w:t>
      </w:r>
      <w:ins w:id="469" w:author="Wayne Cotterly" w:date="2023-03-01T13:14:00Z">
        <w:r w:rsidR="00CB4F68">
          <w:rPr>
            <w:szCs w:val="24"/>
          </w:rPr>
          <w:br/>
        </w:r>
      </w:ins>
    </w:p>
    <w:p w14:paraId="0C44FE06" w14:textId="51F405AF" w:rsidR="00ED5E04" w:rsidRDefault="00ED5E04" w:rsidP="00CB4F68">
      <w:pPr>
        <w:pStyle w:val="ListParagraph"/>
        <w:numPr>
          <w:ilvl w:val="0"/>
          <w:numId w:val="21"/>
        </w:numPr>
        <w:spacing w:before="120" w:after="240" w:line="240" w:lineRule="auto"/>
        <w:rPr>
          <w:szCs w:val="24"/>
        </w:rPr>
        <w:pPrChange w:id="470" w:author="Wayne Cotterly" w:date="2023-03-01T13:14:00Z">
          <w:pPr>
            <w:pStyle w:val="ListParagraph"/>
            <w:numPr>
              <w:numId w:val="21"/>
            </w:numPr>
            <w:spacing w:before="120" w:after="240" w:line="360" w:lineRule="auto"/>
            <w:ind w:hanging="360"/>
          </w:pPr>
        </w:pPrChange>
      </w:pPr>
      <w:r>
        <w:rPr>
          <w:szCs w:val="24"/>
        </w:rPr>
        <w:t>Attend all State Trustee Meetings</w:t>
      </w:r>
      <w:ins w:id="471" w:author="Wayne Cotterly" w:date="2023-03-01T13:14:00Z">
        <w:r w:rsidR="00CB4F68">
          <w:rPr>
            <w:szCs w:val="24"/>
          </w:rPr>
          <w:br/>
        </w:r>
      </w:ins>
    </w:p>
    <w:p w14:paraId="0FE6755D" w14:textId="67D7B24E" w:rsidR="007D3E20" w:rsidRDefault="007D3E20" w:rsidP="00CB4F68">
      <w:pPr>
        <w:pStyle w:val="ListParagraph"/>
        <w:numPr>
          <w:ilvl w:val="0"/>
          <w:numId w:val="21"/>
        </w:numPr>
        <w:spacing w:before="120" w:after="240" w:line="240" w:lineRule="auto"/>
        <w:rPr>
          <w:szCs w:val="24"/>
        </w:rPr>
        <w:pPrChange w:id="472" w:author="Wayne Cotterly" w:date="2023-03-01T13:14:00Z">
          <w:pPr>
            <w:pStyle w:val="ListParagraph"/>
            <w:numPr>
              <w:numId w:val="21"/>
            </w:numPr>
            <w:spacing w:before="120" w:after="240" w:line="360" w:lineRule="auto"/>
            <w:ind w:hanging="360"/>
          </w:pPr>
        </w:pPrChange>
      </w:pPr>
      <w:r>
        <w:rPr>
          <w:szCs w:val="24"/>
        </w:rPr>
        <w:t>Provide the State Secretary with information on hours, mileage, and money spent to attend meetings or events that are charitable in nature for the State Charity Records Book.</w:t>
      </w:r>
      <w:ins w:id="473" w:author="Wayne Cotterly" w:date="2023-03-01T13:14:00Z">
        <w:r w:rsidR="00CB4F68">
          <w:rPr>
            <w:szCs w:val="24"/>
          </w:rPr>
          <w:br/>
        </w:r>
      </w:ins>
    </w:p>
    <w:p w14:paraId="0ACA59DF" w14:textId="1C370C49" w:rsidR="007D3E20" w:rsidRDefault="00ED5E04" w:rsidP="00CB4F68">
      <w:pPr>
        <w:pStyle w:val="ListParagraph"/>
        <w:numPr>
          <w:ilvl w:val="0"/>
          <w:numId w:val="21"/>
        </w:numPr>
        <w:spacing w:before="120" w:after="240" w:line="240" w:lineRule="auto"/>
        <w:rPr>
          <w:szCs w:val="24"/>
        </w:rPr>
        <w:pPrChange w:id="474" w:author="Wayne Cotterly" w:date="2023-03-01T13:14:00Z">
          <w:pPr>
            <w:pStyle w:val="ListParagraph"/>
            <w:numPr>
              <w:numId w:val="21"/>
            </w:numPr>
            <w:spacing w:before="120" w:after="240" w:line="360" w:lineRule="auto"/>
            <w:ind w:hanging="360"/>
          </w:pPr>
        </w:pPrChange>
      </w:pPr>
      <w:r>
        <w:rPr>
          <w:szCs w:val="24"/>
        </w:rPr>
        <w:t>Serve as the Representative of the Trustee’s Lodge to the Association and State Board of Trustees</w:t>
      </w:r>
      <w:ins w:id="475" w:author="Wayne Cotterly" w:date="2023-03-01T13:14:00Z">
        <w:r w:rsidR="00CB4F68">
          <w:rPr>
            <w:szCs w:val="24"/>
          </w:rPr>
          <w:br/>
        </w:r>
      </w:ins>
    </w:p>
    <w:p w14:paraId="6C37BA12" w14:textId="26337A92" w:rsidR="001C0FDB" w:rsidRDefault="001C0FDB" w:rsidP="00CB4F68">
      <w:pPr>
        <w:pStyle w:val="ListParagraph"/>
        <w:numPr>
          <w:ilvl w:val="0"/>
          <w:numId w:val="21"/>
        </w:numPr>
        <w:spacing w:before="120" w:after="240" w:line="240" w:lineRule="auto"/>
        <w:rPr>
          <w:szCs w:val="24"/>
        </w:rPr>
        <w:pPrChange w:id="476" w:author="Wayne Cotterly" w:date="2023-03-01T13:14:00Z">
          <w:pPr>
            <w:pStyle w:val="ListParagraph"/>
            <w:numPr>
              <w:numId w:val="21"/>
            </w:numPr>
            <w:spacing w:before="120" w:after="240" w:line="360" w:lineRule="auto"/>
            <w:ind w:hanging="360"/>
          </w:pPr>
        </w:pPrChange>
      </w:pPr>
      <w:r>
        <w:rPr>
          <w:szCs w:val="24"/>
        </w:rPr>
        <w:t>Attend the annual Memorial Service at the State Convention.</w:t>
      </w:r>
      <w:ins w:id="477" w:author="Wayne Cotterly" w:date="2023-03-01T13:14:00Z">
        <w:r w:rsidR="00CB4F68">
          <w:rPr>
            <w:szCs w:val="24"/>
          </w:rPr>
          <w:br/>
        </w:r>
      </w:ins>
    </w:p>
    <w:p w14:paraId="1D7DD12E" w14:textId="4FB1474A" w:rsidR="00ED5E04" w:rsidRPr="00CB4F68" w:rsidRDefault="00DE39F0" w:rsidP="00CB4F68">
      <w:pPr>
        <w:pStyle w:val="ListParagraph"/>
        <w:numPr>
          <w:ilvl w:val="0"/>
          <w:numId w:val="21"/>
        </w:numPr>
        <w:spacing w:before="120" w:after="240" w:line="240" w:lineRule="auto"/>
        <w:rPr>
          <w:szCs w:val="24"/>
        </w:rPr>
        <w:pPrChange w:id="478" w:author="Wayne Cotterly" w:date="2023-03-01T13:14:00Z">
          <w:pPr>
            <w:pStyle w:val="ListParagraph"/>
            <w:numPr>
              <w:numId w:val="21"/>
            </w:numPr>
            <w:spacing w:before="120" w:after="240" w:line="360" w:lineRule="auto"/>
            <w:ind w:hanging="360"/>
          </w:pPr>
        </w:pPrChange>
      </w:pPr>
      <w:commentRangeStart w:id="479"/>
      <w:commentRangeStart w:id="480"/>
      <w:r w:rsidRPr="00CB4F68">
        <w:rPr>
          <w:szCs w:val="24"/>
          <w:rPrChange w:id="481" w:author="Wayne Cotterly" w:date="2023-03-01T13:14:00Z">
            <w:rPr>
              <w:szCs w:val="24"/>
              <w:highlight w:val="yellow"/>
            </w:rPr>
          </w:rPrChange>
        </w:rPr>
        <w:t>Assist the MEA 2</w:t>
      </w:r>
      <w:r w:rsidRPr="00CB4F68">
        <w:rPr>
          <w:szCs w:val="24"/>
          <w:vertAlign w:val="superscript"/>
          <w:rPrChange w:id="482" w:author="Wayne Cotterly" w:date="2023-03-01T13:14:00Z">
            <w:rPr>
              <w:szCs w:val="24"/>
              <w:highlight w:val="yellow"/>
              <w:vertAlign w:val="superscript"/>
            </w:rPr>
          </w:rPrChange>
        </w:rPr>
        <w:t>nd</w:t>
      </w:r>
      <w:r w:rsidRPr="00CB4F68">
        <w:rPr>
          <w:szCs w:val="24"/>
          <w:rPrChange w:id="483" w:author="Wayne Cotterly" w:date="2023-03-01T13:14:00Z">
            <w:rPr>
              <w:szCs w:val="24"/>
              <w:highlight w:val="yellow"/>
            </w:rPr>
          </w:rPrChange>
        </w:rPr>
        <w:t xml:space="preserve"> Vice-President by promoting and</w:t>
      </w:r>
      <w:r w:rsidR="00835F70" w:rsidRPr="00CB4F68">
        <w:rPr>
          <w:szCs w:val="24"/>
          <w:rPrChange w:id="484" w:author="Wayne Cotterly" w:date="2023-03-01T13:14:00Z">
            <w:rPr>
              <w:szCs w:val="24"/>
              <w:highlight w:val="yellow"/>
            </w:rPr>
          </w:rPrChange>
        </w:rPr>
        <w:t xml:space="preserve"> participating in the association’s major fund</w:t>
      </w:r>
      <w:r w:rsidRPr="00CB4F68">
        <w:rPr>
          <w:szCs w:val="24"/>
          <w:rPrChange w:id="485" w:author="Wayne Cotterly" w:date="2023-03-01T13:14:00Z">
            <w:rPr>
              <w:szCs w:val="24"/>
              <w:highlight w:val="yellow"/>
            </w:rPr>
          </w:rPrChange>
        </w:rPr>
        <w:t xml:space="preserve">raising </w:t>
      </w:r>
      <w:r w:rsidR="00835F70" w:rsidRPr="00CB4F68">
        <w:rPr>
          <w:szCs w:val="24"/>
          <w:rPrChange w:id="486" w:author="Wayne Cotterly" w:date="2023-03-01T13:14:00Z">
            <w:rPr>
              <w:szCs w:val="24"/>
              <w:highlight w:val="yellow"/>
            </w:rPr>
          </w:rPrChange>
        </w:rPr>
        <w:t>campaign</w:t>
      </w:r>
      <w:r w:rsidRPr="00CB4F68">
        <w:rPr>
          <w:szCs w:val="24"/>
        </w:rPr>
        <w:t>.</w:t>
      </w:r>
      <w:commentRangeEnd w:id="479"/>
      <w:r w:rsidR="00411C43" w:rsidRPr="00CB4F68">
        <w:rPr>
          <w:rStyle w:val="CommentReference"/>
        </w:rPr>
        <w:commentReference w:id="479"/>
      </w:r>
      <w:commentRangeEnd w:id="480"/>
      <w:r w:rsidR="00777B88" w:rsidRPr="00CB4F68">
        <w:rPr>
          <w:rStyle w:val="CommentReference"/>
        </w:rPr>
        <w:commentReference w:id="480"/>
      </w:r>
      <w:ins w:id="487" w:author="Wayne Cotterly" w:date="2023-03-01T13:15:00Z">
        <w:r w:rsidR="00CB4F68">
          <w:rPr>
            <w:szCs w:val="24"/>
          </w:rPr>
          <w:br/>
        </w:r>
      </w:ins>
    </w:p>
    <w:p w14:paraId="15502F99" w14:textId="5073BD30" w:rsidR="00DE39F0" w:rsidRPr="00862B32" w:rsidRDefault="00DE39F0" w:rsidP="00CB4F68">
      <w:pPr>
        <w:pStyle w:val="ListParagraph"/>
        <w:numPr>
          <w:ilvl w:val="0"/>
          <w:numId w:val="21"/>
        </w:numPr>
        <w:spacing w:before="120" w:after="240" w:line="240" w:lineRule="auto"/>
        <w:rPr>
          <w:szCs w:val="24"/>
        </w:rPr>
        <w:pPrChange w:id="488" w:author="Wayne Cotterly" w:date="2023-03-01T13:14:00Z">
          <w:pPr>
            <w:pStyle w:val="ListParagraph"/>
            <w:numPr>
              <w:numId w:val="21"/>
            </w:numPr>
            <w:spacing w:before="120" w:after="240" w:line="360" w:lineRule="auto"/>
            <w:ind w:hanging="360"/>
          </w:pPr>
        </w:pPrChange>
      </w:pPr>
      <w:r>
        <w:rPr>
          <w:szCs w:val="24"/>
        </w:rPr>
        <w:t>As a member of the Board of Trustees, assist with the preparation of an annual budget in March of each year with the assistance of the State Treasurer.</w:t>
      </w:r>
      <w:ins w:id="489" w:author="Wayne Cotterly" w:date="2023-03-01T13:15:00Z">
        <w:r w:rsidR="00CB4F68">
          <w:rPr>
            <w:szCs w:val="24"/>
          </w:rPr>
          <w:br/>
        </w:r>
      </w:ins>
    </w:p>
    <w:p w14:paraId="5224A85B" w14:textId="17CE24EA" w:rsidR="00DE39F0" w:rsidRDefault="00DE39F0" w:rsidP="00CB4F68">
      <w:pPr>
        <w:pStyle w:val="ListParagraph"/>
        <w:numPr>
          <w:ilvl w:val="0"/>
          <w:numId w:val="21"/>
        </w:numPr>
        <w:spacing w:before="120" w:after="240" w:line="240" w:lineRule="auto"/>
        <w:rPr>
          <w:szCs w:val="24"/>
        </w:rPr>
        <w:pPrChange w:id="490" w:author="Wayne Cotterly" w:date="2023-03-01T13:14:00Z">
          <w:pPr>
            <w:pStyle w:val="ListParagraph"/>
            <w:numPr>
              <w:numId w:val="21"/>
            </w:numPr>
            <w:spacing w:before="120" w:after="240" w:line="360" w:lineRule="auto"/>
            <w:ind w:hanging="360"/>
          </w:pPr>
        </w:pPrChange>
      </w:pPr>
      <w:r>
        <w:rPr>
          <w:szCs w:val="24"/>
        </w:rPr>
        <w:t xml:space="preserve">Analyze the MEA </w:t>
      </w:r>
      <w:r w:rsidR="00466DF7">
        <w:rPr>
          <w:szCs w:val="24"/>
        </w:rPr>
        <w:t>Budget and</w:t>
      </w:r>
      <w:r>
        <w:rPr>
          <w:szCs w:val="24"/>
        </w:rPr>
        <w:t xml:space="preserve"> make recommendations to the Board of Trustees on changes to keep the budget in line with expectations.</w:t>
      </w:r>
      <w:ins w:id="491" w:author="Wayne Cotterly" w:date="2023-03-01T13:15:00Z">
        <w:r w:rsidR="00CB4F68">
          <w:rPr>
            <w:szCs w:val="24"/>
          </w:rPr>
          <w:br/>
        </w:r>
      </w:ins>
    </w:p>
    <w:p w14:paraId="6092E01A" w14:textId="14475DFA" w:rsidR="00AF7975" w:rsidRDefault="00AF7975" w:rsidP="00CB4F68">
      <w:pPr>
        <w:pStyle w:val="ListParagraph"/>
        <w:numPr>
          <w:ilvl w:val="0"/>
          <w:numId w:val="21"/>
        </w:numPr>
        <w:spacing w:before="120" w:after="240" w:line="240" w:lineRule="auto"/>
        <w:rPr>
          <w:szCs w:val="24"/>
        </w:rPr>
        <w:pPrChange w:id="492" w:author="Wayne Cotterly" w:date="2023-03-01T13:14:00Z">
          <w:pPr>
            <w:pStyle w:val="ListParagraph"/>
            <w:numPr>
              <w:numId w:val="21"/>
            </w:numPr>
            <w:spacing w:before="120" w:after="240" w:line="360" w:lineRule="auto"/>
            <w:ind w:hanging="360"/>
          </w:pPr>
        </w:pPrChange>
      </w:pPr>
      <w:r>
        <w:rPr>
          <w:szCs w:val="24"/>
        </w:rPr>
        <w:t>Monitor the</w:t>
      </w:r>
      <w:r w:rsidR="00C737DA">
        <w:rPr>
          <w:szCs w:val="24"/>
        </w:rPr>
        <w:t xml:space="preserve"> State Budget</w:t>
      </w:r>
    </w:p>
    <w:p w14:paraId="4B6FB0AB" w14:textId="77777777" w:rsidR="00195032" w:rsidRDefault="00195032" w:rsidP="000234FD">
      <w:pPr>
        <w:spacing w:before="120" w:after="240" w:line="360" w:lineRule="auto"/>
        <w:rPr>
          <w:szCs w:val="24"/>
        </w:rPr>
      </w:pPr>
    </w:p>
    <w:p w14:paraId="76B7CE7C" w14:textId="238E521C" w:rsidR="0056553C" w:rsidRDefault="0056553C">
      <w:pPr>
        <w:rPr>
          <w:szCs w:val="24"/>
        </w:rPr>
      </w:pPr>
      <w:r>
        <w:rPr>
          <w:szCs w:val="24"/>
        </w:rPr>
        <w:br w:type="page"/>
      </w:r>
    </w:p>
    <w:p w14:paraId="25F0BB7D" w14:textId="28F9ECDF" w:rsidR="000234FD" w:rsidRDefault="0056553C" w:rsidP="001E043F">
      <w:pPr>
        <w:pStyle w:val="Heading1"/>
      </w:pPr>
      <w:bookmarkStart w:id="493" w:name="_Toc111300303"/>
      <w:r>
        <w:lastRenderedPageBreak/>
        <w:t>Committee Chairmen</w:t>
      </w:r>
      <w:bookmarkEnd w:id="493"/>
    </w:p>
    <w:p w14:paraId="12047453" w14:textId="26C102DE" w:rsidR="0056553C" w:rsidRDefault="0056553C" w:rsidP="0056553C">
      <w:pPr>
        <w:rPr>
          <w:szCs w:val="24"/>
        </w:rPr>
      </w:pPr>
      <w:r>
        <w:rPr>
          <w:szCs w:val="24"/>
        </w:rPr>
        <w:br/>
        <w:t xml:space="preserve">The Committees of the Maine Elks Association </w:t>
      </w:r>
      <w:r w:rsidR="00C165EF">
        <w:rPr>
          <w:szCs w:val="24"/>
        </w:rPr>
        <w:t>serve</w:t>
      </w:r>
      <w:r>
        <w:rPr>
          <w:szCs w:val="24"/>
        </w:rPr>
        <w:t xml:space="preserve"> an important </w:t>
      </w:r>
      <w:r w:rsidR="00C165EF">
        <w:rPr>
          <w:szCs w:val="24"/>
        </w:rPr>
        <w:t xml:space="preserve">role in </w:t>
      </w:r>
      <w:r>
        <w:rPr>
          <w:szCs w:val="24"/>
        </w:rPr>
        <w:t>conducting the Programs of the Grand Lodge and the State Association</w:t>
      </w:r>
      <w:r w:rsidR="00C165EF">
        <w:rPr>
          <w:szCs w:val="24"/>
        </w:rPr>
        <w:t>. M</w:t>
      </w:r>
      <w:r>
        <w:rPr>
          <w:szCs w:val="24"/>
        </w:rPr>
        <w:t xml:space="preserve">any of </w:t>
      </w:r>
      <w:r w:rsidR="00C165EF">
        <w:rPr>
          <w:szCs w:val="24"/>
        </w:rPr>
        <w:t xml:space="preserve">the committees </w:t>
      </w:r>
      <w:r>
        <w:rPr>
          <w:szCs w:val="24"/>
        </w:rPr>
        <w:t>have duties and responsibilities that are outlined in the Association’s Bylaws. Those duties and responsibilities will be included here, along with other assigned duties and responsibilities that have traditionally been held by the various positions.</w:t>
      </w:r>
    </w:p>
    <w:p w14:paraId="4FEF4228" w14:textId="264493A8" w:rsidR="0056553C" w:rsidRDefault="0056553C" w:rsidP="0056553C">
      <w:pPr>
        <w:rPr>
          <w:szCs w:val="24"/>
        </w:rPr>
      </w:pPr>
      <w:r>
        <w:rPr>
          <w:szCs w:val="24"/>
        </w:rPr>
        <w:t>The Committees of the Maine Elks Association that are listed in this booklet include:</w:t>
      </w:r>
    </w:p>
    <w:p w14:paraId="45FC7CFA" w14:textId="65BE6D3C" w:rsidR="0056553C" w:rsidRDefault="0056553C" w:rsidP="00F543D0">
      <w:pPr>
        <w:pStyle w:val="ListParagraph"/>
        <w:numPr>
          <w:ilvl w:val="0"/>
          <w:numId w:val="1"/>
        </w:numPr>
        <w:spacing w:before="120" w:after="120" w:line="240" w:lineRule="auto"/>
        <w:contextualSpacing w:val="0"/>
        <w:rPr>
          <w:szCs w:val="24"/>
        </w:rPr>
      </w:pPr>
      <w:r>
        <w:rPr>
          <w:szCs w:val="24"/>
        </w:rPr>
        <w:t>Accident Prevention</w:t>
      </w:r>
    </w:p>
    <w:p w14:paraId="39A8BB5F" w14:textId="44CCDB08" w:rsidR="0056553C" w:rsidRDefault="0056553C" w:rsidP="00F543D0">
      <w:pPr>
        <w:pStyle w:val="ListParagraph"/>
        <w:numPr>
          <w:ilvl w:val="0"/>
          <w:numId w:val="1"/>
        </w:numPr>
        <w:spacing w:before="120" w:after="120" w:line="240" w:lineRule="auto"/>
        <w:contextualSpacing w:val="0"/>
        <w:rPr>
          <w:szCs w:val="24"/>
        </w:rPr>
      </w:pPr>
      <w:r>
        <w:rPr>
          <w:szCs w:val="24"/>
        </w:rPr>
        <w:t>Activities</w:t>
      </w:r>
    </w:p>
    <w:p w14:paraId="2D7A259D" w14:textId="20CB8AD3" w:rsidR="0056553C" w:rsidRDefault="0056553C" w:rsidP="00F543D0">
      <w:pPr>
        <w:pStyle w:val="ListParagraph"/>
        <w:numPr>
          <w:ilvl w:val="0"/>
          <w:numId w:val="1"/>
        </w:numPr>
        <w:spacing w:before="120" w:after="120" w:line="240" w:lineRule="auto"/>
        <w:contextualSpacing w:val="0"/>
        <w:rPr>
          <w:szCs w:val="24"/>
        </w:rPr>
      </w:pPr>
      <w:r>
        <w:rPr>
          <w:szCs w:val="24"/>
        </w:rPr>
        <w:t>Americanism</w:t>
      </w:r>
    </w:p>
    <w:p w14:paraId="07F1B7AD" w14:textId="01FBA1C8" w:rsidR="0056553C" w:rsidRDefault="0056553C" w:rsidP="00F543D0">
      <w:pPr>
        <w:pStyle w:val="ListParagraph"/>
        <w:numPr>
          <w:ilvl w:val="0"/>
          <w:numId w:val="1"/>
        </w:numPr>
        <w:spacing w:before="120" w:after="120" w:line="240" w:lineRule="auto"/>
        <w:contextualSpacing w:val="0"/>
        <w:rPr>
          <w:szCs w:val="24"/>
        </w:rPr>
      </w:pPr>
      <w:r>
        <w:rPr>
          <w:szCs w:val="24"/>
        </w:rPr>
        <w:t>Antlers Committee</w:t>
      </w:r>
    </w:p>
    <w:p w14:paraId="69F7B2E1" w14:textId="336B44DE" w:rsidR="0056553C" w:rsidRDefault="0056553C" w:rsidP="00F543D0">
      <w:pPr>
        <w:pStyle w:val="ListParagraph"/>
        <w:numPr>
          <w:ilvl w:val="0"/>
          <w:numId w:val="1"/>
        </w:numPr>
        <w:spacing w:before="120" w:after="120" w:line="240" w:lineRule="auto"/>
        <w:contextualSpacing w:val="0"/>
        <w:rPr>
          <w:szCs w:val="24"/>
        </w:rPr>
      </w:pPr>
      <w:r>
        <w:rPr>
          <w:szCs w:val="24"/>
        </w:rPr>
        <w:t>Auditing &amp; Accounting</w:t>
      </w:r>
    </w:p>
    <w:p w14:paraId="129F0A21" w14:textId="57B732F2" w:rsidR="00F9789A" w:rsidRDefault="00F9789A" w:rsidP="00F543D0">
      <w:pPr>
        <w:pStyle w:val="ListParagraph"/>
        <w:numPr>
          <w:ilvl w:val="0"/>
          <w:numId w:val="1"/>
        </w:numPr>
        <w:spacing w:before="120" w:after="120" w:line="240" w:lineRule="auto"/>
        <w:contextualSpacing w:val="0"/>
        <w:rPr>
          <w:szCs w:val="24"/>
        </w:rPr>
      </w:pPr>
      <w:r>
        <w:rPr>
          <w:szCs w:val="24"/>
        </w:rPr>
        <w:t>Committee on Laws</w:t>
      </w:r>
    </w:p>
    <w:p w14:paraId="353DDA95" w14:textId="7E1BFBFD" w:rsidR="0056553C" w:rsidRDefault="0056553C" w:rsidP="00F543D0">
      <w:pPr>
        <w:pStyle w:val="ListParagraph"/>
        <w:numPr>
          <w:ilvl w:val="0"/>
          <w:numId w:val="1"/>
        </w:numPr>
        <w:spacing w:before="120" w:after="120" w:line="240" w:lineRule="auto"/>
        <w:contextualSpacing w:val="0"/>
        <w:rPr>
          <w:szCs w:val="24"/>
        </w:rPr>
      </w:pPr>
      <w:r>
        <w:rPr>
          <w:szCs w:val="24"/>
        </w:rPr>
        <w:t>Drug Awareness</w:t>
      </w:r>
    </w:p>
    <w:p w14:paraId="3C7A204F" w14:textId="52704CEA" w:rsidR="0056553C" w:rsidRDefault="0056553C" w:rsidP="00F543D0">
      <w:pPr>
        <w:pStyle w:val="ListParagraph"/>
        <w:numPr>
          <w:ilvl w:val="0"/>
          <w:numId w:val="1"/>
        </w:numPr>
        <w:spacing w:before="120" w:after="120" w:line="240" w:lineRule="auto"/>
        <w:contextualSpacing w:val="0"/>
        <w:rPr>
          <w:szCs w:val="24"/>
        </w:rPr>
      </w:pPr>
      <w:r>
        <w:rPr>
          <w:szCs w:val="24"/>
        </w:rPr>
        <w:t>Elks Learning Seminar</w:t>
      </w:r>
    </w:p>
    <w:p w14:paraId="39438EB7" w14:textId="6FF6F4D3" w:rsidR="0056553C" w:rsidRDefault="0056553C" w:rsidP="00F543D0">
      <w:pPr>
        <w:pStyle w:val="ListParagraph"/>
        <w:numPr>
          <w:ilvl w:val="0"/>
          <w:numId w:val="1"/>
        </w:numPr>
        <w:spacing w:before="120" w:after="120" w:line="240" w:lineRule="auto"/>
        <w:contextualSpacing w:val="0"/>
        <w:rPr>
          <w:szCs w:val="24"/>
        </w:rPr>
      </w:pPr>
      <w:r>
        <w:rPr>
          <w:szCs w:val="24"/>
        </w:rPr>
        <w:t>Endowment Fund</w:t>
      </w:r>
    </w:p>
    <w:p w14:paraId="701B4001" w14:textId="69936E1C" w:rsidR="0056553C" w:rsidRDefault="0056553C" w:rsidP="00F543D0">
      <w:pPr>
        <w:pStyle w:val="ListParagraph"/>
        <w:numPr>
          <w:ilvl w:val="0"/>
          <w:numId w:val="1"/>
        </w:numPr>
        <w:spacing w:before="120" w:after="120" w:line="240" w:lineRule="auto"/>
        <w:contextualSpacing w:val="0"/>
        <w:rPr>
          <w:szCs w:val="24"/>
        </w:rPr>
      </w:pPr>
      <w:r>
        <w:rPr>
          <w:szCs w:val="24"/>
        </w:rPr>
        <w:t>Elks National Foundation</w:t>
      </w:r>
    </w:p>
    <w:p w14:paraId="57F40B00" w14:textId="447AAFCE" w:rsidR="0056553C" w:rsidRDefault="0056553C" w:rsidP="00F543D0">
      <w:pPr>
        <w:pStyle w:val="ListParagraph"/>
        <w:numPr>
          <w:ilvl w:val="0"/>
          <w:numId w:val="1"/>
        </w:numPr>
        <w:spacing w:before="120" w:after="120" w:line="240" w:lineRule="auto"/>
        <w:contextualSpacing w:val="0"/>
        <w:rPr>
          <w:szCs w:val="24"/>
        </w:rPr>
      </w:pPr>
      <w:r>
        <w:rPr>
          <w:szCs w:val="24"/>
        </w:rPr>
        <w:t>Fraternal</w:t>
      </w:r>
    </w:p>
    <w:p w14:paraId="31B744DC" w14:textId="00A6623C" w:rsidR="0056553C" w:rsidRDefault="0056553C" w:rsidP="00F543D0">
      <w:pPr>
        <w:pStyle w:val="ListParagraph"/>
        <w:numPr>
          <w:ilvl w:val="0"/>
          <w:numId w:val="1"/>
        </w:numPr>
        <w:spacing w:before="120" w:after="120" w:line="240" w:lineRule="auto"/>
        <w:contextualSpacing w:val="0"/>
        <w:rPr>
          <w:szCs w:val="24"/>
        </w:rPr>
      </w:pPr>
      <w:r>
        <w:rPr>
          <w:szCs w:val="24"/>
        </w:rPr>
        <w:t>Government Relations</w:t>
      </w:r>
    </w:p>
    <w:p w14:paraId="0A133EEA" w14:textId="3D5777EA" w:rsidR="0056553C" w:rsidRDefault="0056553C" w:rsidP="00F543D0">
      <w:pPr>
        <w:pStyle w:val="ListParagraph"/>
        <w:numPr>
          <w:ilvl w:val="0"/>
          <w:numId w:val="1"/>
        </w:numPr>
        <w:spacing w:before="120" w:after="120" w:line="240" w:lineRule="auto"/>
        <w:contextualSpacing w:val="0"/>
        <w:rPr>
          <w:szCs w:val="24"/>
        </w:rPr>
      </w:pPr>
      <w:r>
        <w:rPr>
          <w:szCs w:val="24"/>
        </w:rPr>
        <w:t>Hoop Shoot</w:t>
      </w:r>
    </w:p>
    <w:p w14:paraId="5FA014D6" w14:textId="2BAC99F3" w:rsidR="0056553C" w:rsidRDefault="0056553C" w:rsidP="00F543D0">
      <w:pPr>
        <w:pStyle w:val="ListParagraph"/>
        <w:numPr>
          <w:ilvl w:val="0"/>
          <w:numId w:val="1"/>
        </w:numPr>
        <w:spacing w:before="120" w:after="120" w:line="240" w:lineRule="auto"/>
        <w:contextualSpacing w:val="0"/>
        <w:rPr>
          <w:szCs w:val="24"/>
        </w:rPr>
      </w:pPr>
      <w:r>
        <w:rPr>
          <w:szCs w:val="24"/>
        </w:rPr>
        <w:t>Maine Children’s Cancer Program</w:t>
      </w:r>
    </w:p>
    <w:p w14:paraId="179AD812" w14:textId="52117966" w:rsidR="0056553C" w:rsidRDefault="00F543D0" w:rsidP="00F543D0">
      <w:pPr>
        <w:pStyle w:val="ListParagraph"/>
        <w:numPr>
          <w:ilvl w:val="0"/>
          <w:numId w:val="1"/>
        </w:numPr>
        <w:spacing w:before="120" w:after="120" w:line="240" w:lineRule="auto"/>
        <w:contextualSpacing w:val="0"/>
        <w:rPr>
          <w:szCs w:val="24"/>
        </w:rPr>
      </w:pPr>
      <w:r>
        <w:rPr>
          <w:szCs w:val="24"/>
        </w:rPr>
        <w:t>Membership</w:t>
      </w:r>
    </w:p>
    <w:p w14:paraId="036B1E1E" w14:textId="5EA81C0D" w:rsidR="00F543D0" w:rsidRDefault="00F543D0" w:rsidP="00F543D0">
      <w:pPr>
        <w:pStyle w:val="ListParagraph"/>
        <w:numPr>
          <w:ilvl w:val="0"/>
          <w:numId w:val="1"/>
        </w:numPr>
        <w:spacing w:before="120" w:after="120" w:line="240" w:lineRule="auto"/>
        <w:contextualSpacing w:val="0"/>
        <w:rPr>
          <w:szCs w:val="24"/>
        </w:rPr>
      </w:pPr>
      <w:r>
        <w:rPr>
          <w:szCs w:val="24"/>
        </w:rPr>
        <w:t>Memorial Service</w:t>
      </w:r>
    </w:p>
    <w:p w14:paraId="724906CC" w14:textId="6D031B8C" w:rsidR="00F543D0" w:rsidRDefault="00F543D0" w:rsidP="00F543D0">
      <w:pPr>
        <w:pStyle w:val="ListParagraph"/>
        <w:numPr>
          <w:ilvl w:val="0"/>
          <w:numId w:val="1"/>
        </w:numPr>
        <w:spacing w:before="120" w:after="120" w:line="240" w:lineRule="auto"/>
        <w:contextualSpacing w:val="0"/>
        <w:rPr>
          <w:szCs w:val="24"/>
        </w:rPr>
      </w:pPr>
      <w:r>
        <w:rPr>
          <w:szCs w:val="24"/>
        </w:rPr>
        <w:t>Maine Elks Motorcycle Riders</w:t>
      </w:r>
    </w:p>
    <w:p w14:paraId="2B44BC20" w14:textId="4D098B05" w:rsidR="00F543D0" w:rsidRDefault="00F543D0" w:rsidP="00F543D0">
      <w:pPr>
        <w:pStyle w:val="ListParagraph"/>
        <w:numPr>
          <w:ilvl w:val="0"/>
          <w:numId w:val="1"/>
        </w:numPr>
        <w:spacing w:before="120" w:after="120" w:line="240" w:lineRule="auto"/>
        <w:contextualSpacing w:val="0"/>
        <w:rPr>
          <w:szCs w:val="24"/>
        </w:rPr>
      </w:pPr>
      <w:r>
        <w:rPr>
          <w:szCs w:val="24"/>
        </w:rPr>
        <w:t>Ritualistic</w:t>
      </w:r>
    </w:p>
    <w:p w14:paraId="02272420" w14:textId="0C563F3E" w:rsidR="00F543D0" w:rsidRDefault="00F543D0" w:rsidP="00F543D0">
      <w:pPr>
        <w:pStyle w:val="ListParagraph"/>
        <w:numPr>
          <w:ilvl w:val="0"/>
          <w:numId w:val="1"/>
        </w:numPr>
        <w:spacing w:before="120" w:after="120" w:line="240" w:lineRule="auto"/>
        <w:contextualSpacing w:val="0"/>
        <w:rPr>
          <w:szCs w:val="24"/>
        </w:rPr>
      </w:pPr>
      <w:r>
        <w:rPr>
          <w:szCs w:val="24"/>
        </w:rPr>
        <w:t>Scholarship</w:t>
      </w:r>
    </w:p>
    <w:p w14:paraId="63C4F587" w14:textId="474A6891" w:rsidR="00F543D0" w:rsidRDefault="00F543D0" w:rsidP="00F543D0">
      <w:pPr>
        <w:pStyle w:val="ListParagraph"/>
        <w:numPr>
          <w:ilvl w:val="0"/>
          <w:numId w:val="1"/>
        </w:numPr>
        <w:spacing w:before="120" w:after="120" w:line="240" w:lineRule="auto"/>
        <w:contextualSpacing w:val="0"/>
        <w:rPr>
          <w:szCs w:val="24"/>
        </w:rPr>
      </w:pPr>
      <w:r>
        <w:rPr>
          <w:szCs w:val="24"/>
        </w:rPr>
        <w:t>Soccer Shoot</w:t>
      </w:r>
    </w:p>
    <w:p w14:paraId="0C9A6A01" w14:textId="3BD27DE2" w:rsidR="00F543D0" w:rsidRDefault="00F543D0" w:rsidP="00F543D0">
      <w:pPr>
        <w:pStyle w:val="ListParagraph"/>
        <w:numPr>
          <w:ilvl w:val="0"/>
          <w:numId w:val="1"/>
        </w:numPr>
        <w:spacing w:before="120" w:after="120" w:line="240" w:lineRule="auto"/>
        <w:contextualSpacing w:val="0"/>
        <w:rPr>
          <w:szCs w:val="24"/>
        </w:rPr>
      </w:pPr>
      <w:r>
        <w:rPr>
          <w:szCs w:val="24"/>
        </w:rPr>
        <w:t>State Convention</w:t>
      </w:r>
    </w:p>
    <w:p w14:paraId="5F201D45" w14:textId="1299066C" w:rsidR="00F543D0" w:rsidRDefault="00F543D0" w:rsidP="00F543D0">
      <w:pPr>
        <w:pStyle w:val="ListParagraph"/>
        <w:numPr>
          <w:ilvl w:val="0"/>
          <w:numId w:val="1"/>
        </w:numPr>
        <w:spacing w:before="120" w:after="120" w:line="240" w:lineRule="auto"/>
        <w:contextualSpacing w:val="0"/>
        <w:rPr>
          <w:szCs w:val="24"/>
        </w:rPr>
      </w:pPr>
      <w:r w:rsidRPr="00F543D0">
        <w:rPr>
          <w:szCs w:val="24"/>
        </w:rPr>
        <w:t>Veterans/National Service</w:t>
      </w:r>
      <w:r>
        <w:rPr>
          <w:szCs w:val="24"/>
        </w:rPr>
        <w:br/>
      </w:r>
      <w:r>
        <w:rPr>
          <w:szCs w:val="24"/>
        </w:rPr>
        <w:br/>
      </w:r>
      <w:r w:rsidR="0056553C" w:rsidRPr="00F543D0">
        <w:rPr>
          <w:szCs w:val="24"/>
        </w:rPr>
        <w:t xml:space="preserve">On the following pages, you will find the recommended duties and responsibilities for each of the </w:t>
      </w:r>
      <w:r w:rsidRPr="00F543D0">
        <w:rPr>
          <w:szCs w:val="24"/>
        </w:rPr>
        <w:t>Committee Chairman for Committees</w:t>
      </w:r>
      <w:r w:rsidR="0056553C" w:rsidRPr="00F543D0">
        <w:rPr>
          <w:szCs w:val="24"/>
        </w:rPr>
        <w:t xml:space="preserve"> listed above.</w:t>
      </w:r>
    </w:p>
    <w:p w14:paraId="4B86AAA2" w14:textId="1C0061EA" w:rsidR="00F543D0" w:rsidRDefault="00F543D0" w:rsidP="001E043F">
      <w:pPr>
        <w:pStyle w:val="Heading1"/>
      </w:pPr>
      <w:bookmarkStart w:id="494" w:name="_Toc111300304"/>
      <w:r>
        <w:lastRenderedPageBreak/>
        <w:t xml:space="preserve">Accident Prevention </w:t>
      </w:r>
      <w:r w:rsidR="00E21D89">
        <w:t xml:space="preserve">&amp; Insurance </w:t>
      </w:r>
      <w:r w:rsidR="009A7F33">
        <w:t xml:space="preserve">Risk </w:t>
      </w:r>
      <w:bookmarkEnd w:id="494"/>
    </w:p>
    <w:p w14:paraId="0AA6DAB3" w14:textId="03ED9BC8" w:rsidR="00F543D0" w:rsidRPr="00E60F7A" w:rsidRDefault="00E21D89" w:rsidP="009A7F33">
      <w:pPr>
        <w:spacing w:after="0" w:line="240" w:lineRule="auto"/>
        <w:rPr>
          <w:b/>
          <w:bCs/>
          <w:szCs w:val="24"/>
        </w:rPr>
      </w:pPr>
      <w:r>
        <w:rPr>
          <w:rFonts w:cs="Arial"/>
          <w:color w:val="000000"/>
          <w:shd w:val="clear" w:color="auto" w:fill="FFFFFF"/>
        </w:rPr>
        <w:t>The Accident Prevention &amp; Insurance</w:t>
      </w:r>
      <w:r w:rsidR="009A7F33">
        <w:rPr>
          <w:rFonts w:cs="Arial"/>
          <w:color w:val="000000"/>
          <w:shd w:val="clear" w:color="auto" w:fill="FFFFFF"/>
        </w:rPr>
        <w:t xml:space="preserve"> Risk</w:t>
      </w:r>
      <w:r>
        <w:rPr>
          <w:rFonts w:cs="Arial"/>
          <w:color w:val="000000"/>
          <w:shd w:val="clear" w:color="auto" w:fill="FFFFFF"/>
        </w:rPr>
        <w:t xml:space="preserve"> Committee shall</w:t>
      </w:r>
      <w:r w:rsidR="009A7F33">
        <w:rPr>
          <w:rFonts w:cs="Arial"/>
          <w:color w:val="000000"/>
          <w:shd w:val="clear" w:color="auto" w:fill="FFFFFF"/>
        </w:rPr>
        <w:t xml:space="preserve"> promote ways that Local Lodges can preserve</w:t>
      </w:r>
      <w:r>
        <w:rPr>
          <w:rFonts w:cs="Arial"/>
          <w:color w:val="000000"/>
          <w:shd w:val="clear" w:color="auto" w:fill="FFFFFF"/>
        </w:rPr>
        <w:t xml:space="preserve"> and protect the</w:t>
      </w:r>
      <w:r w:rsidR="009A7F33">
        <w:rPr>
          <w:rFonts w:cs="Arial"/>
          <w:color w:val="000000"/>
          <w:shd w:val="clear" w:color="auto" w:fill="FFFFFF"/>
        </w:rPr>
        <w:t>ir</w:t>
      </w:r>
      <w:r>
        <w:rPr>
          <w:rFonts w:cs="Arial"/>
          <w:color w:val="000000"/>
          <w:shd w:val="clear" w:color="auto" w:fill="FFFFFF"/>
        </w:rPr>
        <w:t xml:space="preserve"> property, assets, and members </w:t>
      </w:r>
      <w:r w:rsidR="009A7F33">
        <w:rPr>
          <w:rFonts w:cs="Arial"/>
          <w:color w:val="000000"/>
          <w:shd w:val="clear" w:color="auto" w:fill="FFFFFF"/>
        </w:rPr>
        <w:t>from unnecessary claims and lawsuits</w:t>
      </w:r>
      <w:r>
        <w:rPr>
          <w:rFonts w:cs="Arial"/>
          <w:color w:val="000000"/>
          <w:shd w:val="clear" w:color="auto" w:fill="FFFFFF"/>
        </w:rPr>
        <w:t xml:space="preserve">. </w:t>
      </w:r>
      <w:r w:rsidR="009A7F33">
        <w:rPr>
          <w:rFonts w:cs="Arial"/>
          <w:color w:val="000000"/>
          <w:shd w:val="clear" w:color="auto" w:fill="FFFFFF"/>
        </w:rPr>
        <w:br/>
      </w:r>
      <w:r w:rsidR="009A7F33">
        <w:rPr>
          <w:rFonts w:cs="Arial"/>
          <w:color w:val="000000"/>
          <w:shd w:val="clear" w:color="auto" w:fill="FFFFFF"/>
        </w:rPr>
        <w:br/>
      </w:r>
      <w:r>
        <w:rPr>
          <w:rFonts w:cs="Arial"/>
          <w:color w:val="000000"/>
          <w:shd w:val="clear" w:color="auto" w:fill="FFFFFF"/>
        </w:rPr>
        <w:t xml:space="preserve">The Committee </w:t>
      </w:r>
      <w:r w:rsidR="009A7F33">
        <w:rPr>
          <w:rFonts w:cs="Arial"/>
          <w:color w:val="000000"/>
          <w:shd w:val="clear" w:color="auto" w:fill="FFFFFF"/>
        </w:rPr>
        <w:t>helps Elk Lodge Officers and Members to understand</w:t>
      </w:r>
      <w:r>
        <w:rPr>
          <w:rFonts w:cs="Arial"/>
          <w:color w:val="000000"/>
          <w:shd w:val="clear" w:color="auto" w:fill="FFFFFF"/>
        </w:rPr>
        <w:t xml:space="preserve"> four insurance </w:t>
      </w:r>
      <w:r w:rsidR="000C4292">
        <w:rPr>
          <w:rFonts w:cs="Arial"/>
          <w:color w:val="000000"/>
          <w:shd w:val="clear" w:color="auto" w:fill="FFFFFF"/>
        </w:rPr>
        <w:t>programs:</w:t>
      </w:r>
      <w:r>
        <w:rPr>
          <w:rFonts w:cs="Arial"/>
          <w:color w:val="000000"/>
          <w:shd w:val="clear" w:color="auto" w:fill="FFFFFF"/>
        </w:rPr>
        <w:t xml:space="preserve"> property plus, liability, workers compensation and </w:t>
      </w:r>
      <w:r w:rsidR="00E41A59">
        <w:rPr>
          <w:rFonts w:cs="Arial"/>
          <w:color w:val="000000"/>
          <w:shd w:val="clear" w:color="auto" w:fill="FFFFFF"/>
        </w:rPr>
        <w:t>directors’</w:t>
      </w:r>
      <w:r>
        <w:rPr>
          <w:rFonts w:cs="Arial"/>
          <w:color w:val="000000"/>
          <w:shd w:val="clear" w:color="auto" w:fill="FFFFFF"/>
        </w:rPr>
        <w:t xml:space="preserve"> and </w:t>
      </w:r>
      <w:r w:rsidR="00E41A59">
        <w:rPr>
          <w:rFonts w:cs="Arial"/>
          <w:color w:val="000000"/>
          <w:shd w:val="clear" w:color="auto" w:fill="FFFFFF"/>
        </w:rPr>
        <w:t>officers’</w:t>
      </w:r>
      <w:r>
        <w:rPr>
          <w:rFonts w:cs="Arial"/>
          <w:color w:val="000000"/>
          <w:shd w:val="clear" w:color="auto" w:fill="FFFFFF"/>
        </w:rPr>
        <w:t xml:space="preserve"> coverage. </w:t>
      </w:r>
      <w:r w:rsidR="009A7F33">
        <w:rPr>
          <w:rFonts w:cs="Arial"/>
          <w:color w:val="000000"/>
          <w:shd w:val="clear" w:color="auto" w:fill="FFFFFF"/>
        </w:rPr>
        <w:br/>
      </w:r>
      <w:r w:rsidR="009A7F33">
        <w:rPr>
          <w:rFonts w:cs="Arial"/>
          <w:color w:val="000000"/>
          <w:shd w:val="clear" w:color="auto" w:fill="FFFFFF"/>
        </w:rPr>
        <w:br/>
      </w:r>
      <w:r w:rsidR="00F543D0" w:rsidRPr="00E60F7A">
        <w:rPr>
          <w:b/>
          <w:bCs/>
          <w:szCs w:val="24"/>
        </w:rPr>
        <w:t>Duties &amp; Responsibilities</w:t>
      </w:r>
    </w:p>
    <w:p w14:paraId="5F9BA062" w14:textId="019AB653" w:rsidR="00B67A97" w:rsidRDefault="00B67A97" w:rsidP="009F01DB">
      <w:pPr>
        <w:pStyle w:val="ListParagraph"/>
        <w:numPr>
          <w:ilvl w:val="0"/>
          <w:numId w:val="21"/>
        </w:numPr>
        <w:spacing w:before="120" w:after="240" w:line="240" w:lineRule="auto"/>
        <w:rPr>
          <w:szCs w:val="24"/>
        </w:rPr>
      </w:pPr>
      <w:r>
        <w:rPr>
          <w:szCs w:val="24"/>
        </w:rPr>
        <w:t>Attend all State Association Meetings</w:t>
      </w:r>
      <w:r w:rsidR="009F01DB">
        <w:rPr>
          <w:szCs w:val="24"/>
        </w:rPr>
        <w:br/>
      </w:r>
    </w:p>
    <w:p w14:paraId="7064CA8E" w14:textId="27514C58" w:rsidR="00B67A97" w:rsidRDefault="00B67A97" w:rsidP="009F01DB">
      <w:pPr>
        <w:pStyle w:val="ListParagraph"/>
        <w:numPr>
          <w:ilvl w:val="0"/>
          <w:numId w:val="21"/>
        </w:numPr>
        <w:spacing w:before="120" w:after="240" w:line="240" w:lineRule="auto"/>
        <w:rPr>
          <w:szCs w:val="24"/>
        </w:rPr>
      </w:pPr>
      <w:r>
        <w:rPr>
          <w:szCs w:val="24"/>
        </w:rPr>
        <w:t xml:space="preserve">Prepare and Present a Report on activities of the </w:t>
      </w:r>
      <w:r w:rsidR="00F9789A">
        <w:rPr>
          <w:szCs w:val="24"/>
        </w:rPr>
        <w:t>Accident Prevention</w:t>
      </w:r>
      <w:r w:rsidR="00BE7ECE">
        <w:rPr>
          <w:szCs w:val="24"/>
        </w:rPr>
        <w:t xml:space="preserve"> Committee</w:t>
      </w:r>
      <w:r>
        <w:rPr>
          <w:szCs w:val="24"/>
        </w:rPr>
        <w:t xml:space="preserve"> since the last meeting and present a written report to the State Secretary.</w:t>
      </w:r>
      <w:r w:rsidR="009F01DB">
        <w:rPr>
          <w:szCs w:val="24"/>
        </w:rPr>
        <w:br/>
      </w:r>
    </w:p>
    <w:p w14:paraId="2BFD0DB3" w14:textId="74EA9CAA" w:rsidR="00F9789A" w:rsidRDefault="00F9789A" w:rsidP="009F01DB">
      <w:pPr>
        <w:pStyle w:val="ListParagraph"/>
        <w:numPr>
          <w:ilvl w:val="0"/>
          <w:numId w:val="21"/>
        </w:numPr>
        <w:spacing w:before="120" w:after="240" w:line="240" w:lineRule="auto"/>
        <w:rPr>
          <w:szCs w:val="24"/>
        </w:rPr>
      </w:pPr>
      <w:r>
        <w:rPr>
          <w:szCs w:val="24"/>
        </w:rPr>
        <w:t>Provide the State Association Lodges with information that can help reduce accidents and liabilities that the Lodges may incur.</w:t>
      </w:r>
      <w:r w:rsidR="009F01DB">
        <w:rPr>
          <w:szCs w:val="24"/>
        </w:rPr>
        <w:br/>
      </w:r>
    </w:p>
    <w:p w14:paraId="65BBAC8F" w14:textId="67892326" w:rsidR="00B67A97" w:rsidRDefault="00B67A97" w:rsidP="009F01DB">
      <w:pPr>
        <w:pStyle w:val="ListParagraph"/>
        <w:numPr>
          <w:ilvl w:val="0"/>
          <w:numId w:val="21"/>
        </w:numPr>
        <w:spacing w:before="120" w:after="240" w:line="240" w:lineRule="auto"/>
        <w:rPr>
          <w:szCs w:val="24"/>
        </w:rPr>
      </w:pPr>
      <w:r>
        <w:rPr>
          <w:szCs w:val="24"/>
        </w:rPr>
        <w:t>Provide News and Information of Member or Public Interest to the Public Relations Committee and Webmaster.</w:t>
      </w:r>
      <w:r w:rsidR="009F01DB">
        <w:rPr>
          <w:szCs w:val="24"/>
        </w:rPr>
        <w:br/>
      </w:r>
    </w:p>
    <w:p w14:paraId="2E2B9CAA" w14:textId="131654EE" w:rsidR="003E206A" w:rsidRDefault="003E206A" w:rsidP="009F01DB">
      <w:pPr>
        <w:pStyle w:val="ListParagraph"/>
        <w:numPr>
          <w:ilvl w:val="0"/>
          <w:numId w:val="21"/>
        </w:numPr>
        <w:spacing w:before="120" w:after="240" w:line="240" w:lineRule="auto"/>
        <w:rPr>
          <w:szCs w:val="24"/>
        </w:rPr>
      </w:pPr>
      <w:r>
        <w:rPr>
          <w:szCs w:val="24"/>
        </w:rPr>
        <w:t>Review the Grand Lodge Accident/Claim Prevention Manual and become thoroughly familiar with its contents.</w:t>
      </w:r>
      <w:r w:rsidR="009F01DB">
        <w:rPr>
          <w:szCs w:val="24"/>
        </w:rPr>
        <w:br/>
      </w:r>
    </w:p>
    <w:p w14:paraId="153CB991" w14:textId="5AC4E60E" w:rsidR="003E206A" w:rsidRDefault="003E206A" w:rsidP="009F01DB">
      <w:pPr>
        <w:pStyle w:val="ListParagraph"/>
        <w:numPr>
          <w:ilvl w:val="0"/>
          <w:numId w:val="21"/>
        </w:numPr>
        <w:spacing w:before="120" w:after="240" w:line="240" w:lineRule="auto"/>
        <w:rPr>
          <w:szCs w:val="24"/>
        </w:rPr>
      </w:pPr>
      <w:r>
        <w:rPr>
          <w:szCs w:val="24"/>
        </w:rPr>
        <w:t>Review the Grand Lodge Liability Insurance Program Manual and become thoroughly familiar with its contents.</w:t>
      </w:r>
      <w:r w:rsidR="009F01DB">
        <w:rPr>
          <w:szCs w:val="24"/>
        </w:rPr>
        <w:br/>
      </w:r>
    </w:p>
    <w:p w14:paraId="16943316" w14:textId="4EBA9EBF" w:rsidR="003E206A" w:rsidRDefault="003E206A" w:rsidP="009F01DB">
      <w:pPr>
        <w:pStyle w:val="ListParagraph"/>
        <w:numPr>
          <w:ilvl w:val="0"/>
          <w:numId w:val="21"/>
        </w:numPr>
        <w:spacing w:before="120" w:after="240" w:line="240" w:lineRule="auto"/>
        <w:rPr>
          <w:szCs w:val="24"/>
        </w:rPr>
      </w:pPr>
      <w:r>
        <w:rPr>
          <w:szCs w:val="24"/>
        </w:rPr>
        <w:t>Review the Grand Lodge Property Plus Program Manual and become thoroughly familiar with its contents.</w:t>
      </w:r>
      <w:r w:rsidR="009F01DB">
        <w:rPr>
          <w:szCs w:val="24"/>
        </w:rPr>
        <w:br/>
      </w:r>
    </w:p>
    <w:p w14:paraId="6BCD3583" w14:textId="6868E24C" w:rsidR="003E206A" w:rsidRDefault="003E206A" w:rsidP="009F01DB">
      <w:pPr>
        <w:pStyle w:val="ListParagraph"/>
        <w:numPr>
          <w:ilvl w:val="0"/>
          <w:numId w:val="21"/>
        </w:numPr>
        <w:spacing w:before="120" w:after="240" w:line="240" w:lineRule="auto"/>
        <w:rPr>
          <w:szCs w:val="24"/>
        </w:rPr>
      </w:pPr>
      <w:r>
        <w:rPr>
          <w:szCs w:val="24"/>
        </w:rPr>
        <w:t>Review the Grand Lodge Responsible Beverage Service Manual and become thoroughly familiar with its contents.</w:t>
      </w:r>
      <w:r w:rsidR="009F01DB">
        <w:rPr>
          <w:szCs w:val="24"/>
        </w:rPr>
        <w:br/>
      </w:r>
    </w:p>
    <w:p w14:paraId="7DA8A1F2" w14:textId="4959B700" w:rsidR="006703A8" w:rsidRDefault="007D3E20" w:rsidP="009F01DB">
      <w:pPr>
        <w:pStyle w:val="ListParagraph"/>
        <w:numPr>
          <w:ilvl w:val="0"/>
          <w:numId w:val="21"/>
        </w:numPr>
        <w:spacing w:before="120" w:after="240" w:line="240" w:lineRule="auto"/>
        <w:rPr>
          <w:szCs w:val="24"/>
        </w:rPr>
      </w:pPr>
      <w:r>
        <w:rPr>
          <w:szCs w:val="24"/>
        </w:rPr>
        <w:t>Provide the State Secretary with information on hours, mileage, and money spent to attend meetings or events that are charitable in nature for the State Charity Records Book.</w:t>
      </w:r>
      <w:r w:rsidR="006703A8">
        <w:rPr>
          <w:szCs w:val="24"/>
        </w:rPr>
        <w:br/>
      </w:r>
    </w:p>
    <w:p w14:paraId="173130DA" w14:textId="409CACD7" w:rsidR="007D3E20" w:rsidRDefault="006703A8" w:rsidP="009F01DB">
      <w:pPr>
        <w:pStyle w:val="ListParagraph"/>
        <w:numPr>
          <w:ilvl w:val="0"/>
          <w:numId w:val="21"/>
        </w:numPr>
        <w:spacing w:before="120" w:after="240" w:line="240" w:lineRule="auto"/>
        <w:rPr>
          <w:szCs w:val="24"/>
        </w:rPr>
      </w:pPr>
      <w:r>
        <w:rPr>
          <w:szCs w:val="24"/>
        </w:rPr>
        <w:t xml:space="preserve">Read the Grand Lodge Accident Prevention </w:t>
      </w:r>
      <w:r w:rsidR="00EC4802">
        <w:rPr>
          <w:szCs w:val="24"/>
        </w:rPr>
        <w:t>Newsletter, and share pertinent information with the membership via the MEA Website and at State Meetings</w:t>
      </w:r>
      <w:r w:rsidR="009F01DB">
        <w:rPr>
          <w:szCs w:val="24"/>
        </w:rPr>
        <w:br/>
      </w:r>
    </w:p>
    <w:p w14:paraId="57929A05" w14:textId="4D84814A" w:rsidR="003E206A" w:rsidRDefault="006703A8" w:rsidP="006703A8">
      <w:pPr>
        <w:pStyle w:val="ListParagraph"/>
        <w:numPr>
          <w:ilvl w:val="0"/>
          <w:numId w:val="21"/>
        </w:numPr>
        <w:spacing w:before="120" w:after="240" w:line="240" w:lineRule="auto"/>
        <w:rPr>
          <w:szCs w:val="24"/>
        </w:rPr>
      </w:pPr>
      <w:r>
        <w:rPr>
          <w:szCs w:val="24"/>
        </w:rPr>
        <w:t>Communicate to the Lodges and membership about ways they can reduce liability caused by accidents and neglect. This should be done at each State Meeting as well as through the MEA Website.</w:t>
      </w:r>
      <w:r w:rsidR="00EC4802">
        <w:rPr>
          <w:szCs w:val="24"/>
        </w:rPr>
        <w:br/>
      </w:r>
    </w:p>
    <w:p w14:paraId="4BB2DEF7" w14:textId="282080CD" w:rsidR="0014505C" w:rsidRDefault="00EC4802" w:rsidP="006703A8">
      <w:pPr>
        <w:pStyle w:val="ListParagraph"/>
        <w:numPr>
          <w:ilvl w:val="0"/>
          <w:numId w:val="21"/>
        </w:numPr>
        <w:spacing w:before="120" w:after="240" w:line="240" w:lineRule="auto"/>
        <w:rPr>
          <w:szCs w:val="24"/>
        </w:rPr>
      </w:pPr>
      <w:r>
        <w:rPr>
          <w:szCs w:val="24"/>
        </w:rPr>
        <w:lastRenderedPageBreak/>
        <w:t xml:space="preserve">Develop a rapport </w:t>
      </w:r>
      <w:r w:rsidR="00DD1694">
        <w:rPr>
          <w:szCs w:val="24"/>
        </w:rPr>
        <w:t>and communicate with Local Lodge Accident Prevention Managers regarding hot button issues related to Accident Prevention</w:t>
      </w:r>
      <w:r w:rsidR="0014505C">
        <w:rPr>
          <w:szCs w:val="24"/>
        </w:rPr>
        <w:br/>
      </w:r>
      <w:r w:rsidR="00DD1694">
        <w:rPr>
          <w:szCs w:val="24"/>
        </w:rPr>
        <w:t>.</w:t>
      </w:r>
    </w:p>
    <w:p w14:paraId="4FE377CF" w14:textId="428F8EC7" w:rsidR="00EC4802" w:rsidRDefault="0014505C" w:rsidP="006703A8">
      <w:pPr>
        <w:pStyle w:val="ListParagraph"/>
        <w:numPr>
          <w:ilvl w:val="0"/>
          <w:numId w:val="21"/>
        </w:numPr>
        <w:spacing w:before="120" w:after="240" w:line="240" w:lineRule="auto"/>
        <w:rPr>
          <w:szCs w:val="24"/>
        </w:rPr>
      </w:pPr>
      <w:r>
        <w:rPr>
          <w:szCs w:val="24"/>
        </w:rPr>
        <w:t>Work with Lodge Accident Prevention Managers to investigate any incidents to determine actions that the Lodge can take to prevent the incident from happening again.</w:t>
      </w:r>
      <w:r w:rsidR="00DD1694">
        <w:rPr>
          <w:szCs w:val="24"/>
        </w:rPr>
        <w:br/>
      </w:r>
    </w:p>
    <w:p w14:paraId="41AAA54C" w14:textId="7DF8E66F" w:rsidR="00DD1694" w:rsidRDefault="00DD1694" w:rsidP="006703A8">
      <w:pPr>
        <w:pStyle w:val="ListParagraph"/>
        <w:numPr>
          <w:ilvl w:val="0"/>
          <w:numId w:val="21"/>
        </w:numPr>
        <w:spacing w:before="120" w:after="240" w:line="240" w:lineRule="auto"/>
        <w:rPr>
          <w:szCs w:val="24"/>
        </w:rPr>
      </w:pPr>
      <w:r>
        <w:rPr>
          <w:szCs w:val="24"/>
        </w:rPr>
        <w:t>Analyze liability losses at Lodges throughout the State and recommend actions to avoid future occurrences.</w:t>
      </w:r>
      <w:r>
        <w:rPr>
          <w:szCs w:val="24"/>
        </w:rPr>
        <w:br/>
      </w:r>
    </w:p>
    <w:p w14:paraId="6E5F8781" w14:textId="4B106F62" w:rsidR="00DD1694" w:rsidRDefault="00DD1694" w:rsidP="006703A8">
      <w:pPr>
        <w:pStyle w:val="ListParagraph"/>
        <w:numPr>
          <w:ilvl w:val="0"/>
          <w:numId w:val="21"/>
        </w:numPr>
        <w:spacing w:before="120" w:after="240" w:line="240" w:lineRule="auto"/>
        <w:rPr>
          <w:szCs w:val="24"/>
        </w:rPr>
      </w:pPr>
      <w:r>
        <w:rPr>
          <w:szCs w:val="24"/>
        </w:rPr>
        <w:t>Communicate Accident Prevention and Insurance issues with District Deputies to be incorporated into Clinics and the inspection of the Lodges.</w:t>
      </w:r>
      <w:r>
        <w:rPr>
          <w:szCs w:val="24"/>
        </w:rPr>
        <w:br/>
      </w:r>
    </w:p>
    <w:p w14:paraId="0B9AC1FB" w14:textId="72197FFE" w:rsidR="00DD1694" w:rsidRDefault="00DD1694" w:rsidP="006703A8">
      <w:pPr>
        <w:pStyle w:val="ListParagraph"/>
        <w:numPr>
          <w:ilvl w:val="0"/>
          <w:numId w:val="21"/>
        </w:numPr>
        <w:spacing w:before="120" w:after="240" w:line="240" w:lineRule="auto"/>
        <w:rPr>
          <w:szCs w:val="24"/>
        </w:rPr>
      </w:pPr>
      <w:r>
        <w:rPr>
          <w:szCs w:val="24"/>
        </w:rPr>
        <w:t>Remind Lodges that Bar managers and staff must be fully trained on liability issues.</w:t>
      </w:r>
      <w:r>
        <w:rPr>
          <w:szCs w:val="24"/>
        </w:rPr>
        <w:br/>
      </w:r>
    </w:p>
    <w:p w14:paraId="00D308D8" w14:textId="3B06F24D" w:rsidR="00C737DA" w:rsidRDefault="00DD1694" w:rsidP="00DD1694">
      <w:pPr>
        <w:pStyle w:val="ListParagraph"/>
        <w:numPr>
          <w:ilvl w:val="0"/>
          <w:numId w:val="21"/>
        </w:numPr>
        <w:spacing w:before="120" w:after="240" w:line="240" w:lineRule="auto"/>
        <w:rPr>
          <w:szCs w:val="24"/>
        </w:rPr>
      </w:pPr>
      <w:r>
        <w:rPr>
          <w:szCs w:val="24"/>
        </w:rPr>
        <w:t>Assist Lodges with their accident claims if requested and respond to any inquiries they may have regarding the Accident Prevention Program.</w:t>
      </w:r>
      <w:r w:rsidR="00C737DA">
        <w:rPr>
          <w:szCs w:val="24"/>
        </w:rPr>
        <w:br/>
      </w:r>
    </w:p>
    <w:p w14:paraId="069D120F" w14:textId="52CA76C8" w:rsidR="0014505C" w:rsidRDefault="00C737DA" w:rsidP="00DD1694">
      <w:pPr>
        <w:pStyle w:val="ListParagraph"/>
        <w:numPr>
          <w:ilvl w:val="0"/>
          <w:numId w:val="21"/>
        </w:numPr>
        <w:spacing w:before="120" w:after="240" w:line="240" w:lineRule="auto"/>
        <w:rPr>
          <w:szCs w:val="24"/>
        </w:rPr>
      </w:pPr>
      <w:r>
        <w:rPr>
          <w:szCs w:val="24"/>
        </w:rPr>
        <w:t>Encourage Lodges to obtain Directors &amp; Officer Insurance policies, and to establish policies within the Lodge that prevent sexual harassment and discrimination.</w:t>
      </w:r>
      <w:r w:rsidR="0014505C">
        <w:rPr>
          <w:szCs w:val="24"/>
        </w:rPr>
        <w:br/>
      </w:r>
    </w:p>
    <w:p w14:paraId="5FBC5C20" w14:textId="0A5A28FF" w:rsidR="00C737DA" w:rsidRPr="00D90F7D" w:rsidRDefault="0014505C" w:rsidP="00D90F7D">
      <w:pPr>
        <w:pStyle w:val="ListParagraph"/>
        <w:numPr>
          <w:ilvl w:val="0"/>
          <w:numId w:val="21"/>
        </w:numPr>
        <w:spacing w:before="120" w:after="240" w:line="240" w:lineRule="auto"/>
        <w:rPr>
          <w:szCs w:val="24"/>
        </w:rPr>
      </w:pPr>
      <w:r w:rsidRPr="0014505C">
        <w:rPr>
          <w:szCs w:val="24"/>
        </w:rPr>
        <w:t>Create and disseminate additional checklists for Lodges that have higher risk activities (Swimming Pools, RV’s, Ball Parks, etc.)</w:t>
      </w:r>
      <w:r w:rsidR="00C737DA" w:rsidRPr="00D90F7D">
        <w:rPr>
          <w:szCs w:val="24"/>
        </w:rPr>
        <w:br/>
      </w:r>
    </w:p>
    <w:p w14:paraId="40A3D7F1" w14:textId="77777777" w:rsidR="0014505C" w:rsidRDefault="0014505C">
      <w:pPr>
        <w:rPr>
          <w:rFonts w:asciiTheme="majorHAnsi" w:eastAsiaTheme="majorEastAsia" w:hAnsiTheme="majorHAnsi" w:cstheme="majorBidi"/>
          <w:color w:val="000000" w:themeColor="text1"/>
          <w:sz w:val="56"/>
          <w:szCs w:val="56"/>
        </w:rPr>
      </w:pPr>
      <w:bookmarkStart w:id="495" w:name="_Toc111300305"/>
      <w:r>
        <w:br w:type="page"/>
      </w:r>
    </w:p>
    <w:p w14:paraId="3B123AED" w14:textId="68A018C2" w:rsidR="00F543D0" w:rsidRDefault="00F543D0" w:rsidP="001E043F">
      <w:pPr>
        <w:pStyle w:val="Heading1"/>
      </w:pPr>
      <w:r>
        <w:lastRenderedPageBreak/>
        <w:t>Activities Committee</w:t>
      </w:r>
      <w:bookmarkEnd w:id="495"/>
    </w:p>
    <w:p w14:paraId="456B6359" w14:textId="45D4067C" w:rsidR="00F543D0" w:rsidRDefault="009F01DB" w:rsidP="00121234">
      <w:pPr>
        <w:spacing w:before="120" w:after="240" w:line="240" w:lineRule="auto"/>
        <w:rPr>
          <w:szCs w:val="24"/>
        </w:rPr>
      </w:pPr>
      <w:r>
        <w:rPr>
          <w:szCs w:val="24"/>
        </w:rPr>
        <w:t xml:space="preserve">The Activities Committee is responsible for promoting </w:t>
      </w:r>
      <w:r w:rsidR="00121234">
        <w:rPr>
          <w:szCs w:val="24"/>
        </w:rPr>
        <w:t>and conducting state level programs that coincide with the Grand Lodge Activities Committee that have not been assigned to another separate committee. The Activities Committee primarily focuses on Youth Programs and those that serve communities across the State of Maine.</w:t>
      </w:r>
    </w:p>
    <w:p w14:paraId="43CF3196" w14:textId="77777777" w:rsidR="00F543D0" w:rsidRPr="00E60F7A" w:rsidRDefault="00F543D0" w:rsidP="00F543D0">
      <w:pPr>
        <w:spacing w:before="120" w:after="240" w:line="360" w:lineRule="auto"/>
        <w:rPr>
          <w:b/>
          <w:bCs/>
          <w:szCs w:val="24"/>
        </w:rPr>
      </w:pPr>
      <w:r w:rsidRPr="00E60F7A">
        <w:rPr>
          <w:b/>
          <w:bCs/>
          <w:szCs w:val="24"/>
        </w:rPr>
        <w:t>Duties &amp; Responsibilities</w:t>
      </w:r>
    </w:p>
    <w:p w14:paraId="6BD7D744" w14:textId="59921AD2" w:rsidR="00B67A97" w:rsidRDefault="00B67A97" w:rsidP="00121234">
      <w:pPr>
        <w:pStyle w:val="ListParagraph"/>
        <w:numPr>
          <w:ilvl w:val="0"/>
          <w:numId w:val="21"/>
        </w:numPr>
        <w:spacing w:before="120" w:after="240" w:line="240" w:lineRule="auto"/>
        <w:rPr>
          <w:szCs w:val="24"/>
        </w:rPr>
      </w:pPr>
      <w:r>
        <w:rPr>
          <w:szCs w:val="24"/>
        </w:rPr>
        <w:t>Attend all State Association Meetings</w:t>
      </w:r>
      <w:r w:rsidR="00121234">
        <w:rPr>
          <w:szCs w:val="24"/>
        </w:rPr>
        <w:br/>
      </w:r>
    </w:p>
    <w:p w14:paraId="526A4C6E" w14:textId="551BE2D9" w:rsidR="00B67A97" w:rsidRDefault="00B67A97" w:rsidP="00121234">
      <w:pPr>
        <w:pStyle w:val="ListParagraph"/>
        <w:numPr>
          <w:ilvl w:val="0"/>
          <w:numId w:val="21"/>
        </w:numPr>
        <w:spacing w:before="120" w:after="240" w:line="240" w:lineRule="auto"/>
        <w:rPr>
          <w:szCs w:val="24"/>
        </w:rPr>
      </w:pPr>
      <w:r>
        <w:rPr>
          <w:szCs w:val="24"/>
        </w:rPr>
        <w:t xml:space="preserve">Prepare and Present a Report on activities of the </w:t>
      </w:r>
      <w:r w:rsidR="00121234">
        <w:rPr>
          <w:szCs w:val="24"/>
        </w:rPr>
        <w:t xml:space="preserve">Activities </w:t>
      </w:r>
      <w:r w:rsidR="00BE7ECE">
        <w:rPr>
          <w:szCs w:val="24"/>
        </w:rPr>
        <w:t>Committee</w:t>
      </w:r>
      <w:r>
        <w:rPr>
          <w:szCs w:val="24"/>
        </w:rPr>
        <w:t xml:space="preserve"> since the last meeting and present a written report to the State Secretary.</w:t>
      </w:r>
      <w:r w:rsidR="00121234">
        <w:rPr>
          <w:szCs w:val="24"/>
        </w:rPr>
        <w:br/>
      </w:r>
    </w:p>
    <w:p w14:paraId="5302F432" w14:textId="2F4DEB33" w:rsidR="00B67A97" w:rsidRDefault="00B67A97" w:rsidP="00121234">
      <w:pPr>
        <w:pStyle w:val="ListParagraph"/>
        <w:numPr>
          <w:ilvl w:val="0"/>
          <w:numId w:val="21"/>
        </w:numPr>
        <w:spacing w:before="120" w:after="240" w:line="240" w:lineRule="auto"/>
        <w:rPr>
          <w:szCs w:val="24"/>
        </w:rPr>
      </w:pPr>
      <w:r>
        <w:rPr>
          <w:szCs w:val="24"/>
        </w:rPr>
        <w:t>Provide News and Information of Member or Public Interest to the Public Relations Committee and Webmaster.</w:t>
      </w:r>
      <w:r w:rsidR="00121234">
        <w:rPr>
          <w:szCs w:val="24"/>
        </w:rPr>
        <w:br/>
      </w:r>
    </w:p>
    <w:p w14:paraId="6C7E33C0" w14:textId="4094343A" w:rsidR="00E3036D" w:rsidRDefault="003E206A" w:rsidP="00121234">
      <w:pPr>
        <w:pStyle w:val="ListParagraph"/>
        <w:numPr>
          <w:ilvl w:val="0"/>
          <w:numId w:val="21"/>
        </w:numPr>
        <w:spacing w:before="120" w:after="240" w:line="240" w:lineRule="auto"/>
        <w:rPr>
          <w:szCs w:val="24"/>
        </w:rPr>
      </w:pPr>
      <w:r>
        <w:rPr>
          <w:szCs w:val="24"/>
        </w:rPr>
        <w:t>Review the Grand Lodge Youth Activities Program Manual and become thoroughly familiar with its contents.</w:t>
      </w:r>
      <w:r w:rsidR="00E3036D">
        <w:rPr>
          <w:szCs w:val="24"/>
        </w:rPr>
        <w:br/>
      </w:r>
    </w:p>
    <w:p w14:paraId="01D6267E" w14:textId="0F8F4E33" w:rsidR="00E3036D" w:rsidRDefault="00E3036D" w:rsidP="00121234">
      <w:pPr>
        <w:pStyle w:val="ListParagraph"/>
        <w:numPr>
          <w:ilvl w:val="0"/>
          <w:numId w:val="21"/>
        </w:numPr>
        <w:spacing w:before="120" w:after="240" w:line="240" w:lineRule="auto"/>
        <w:rPr>
          <w:szCs w:val="24"/>
        </w:rPr>
      </w:pPr>
      <w:r>
        <w:rPr>
          <w:szCs w:val="24"/>
        </w:rPr>
        <w:t>Provide information to the Local Lodges on how to conduct the following programs in their communities: Community Project Contest, Elks &amp; Scouting, Medals of Valor &amp; Service, Junior Golf Program, Student Recognition Program, JROTC Awards Program, Dictionary Project, and Youth Week.</w:t>
      </w:r>
      <w:r>
        <w:rPr>
          <w:szCs w:val="24"/>
        </w:rPr>
        <w:br/>
      </w:r>
    </w:p>
    <w:p w14:paraId="77586595" w14:textId="5A52AA37" w:rsidR="00121234" w:rsidRDefault="00E3036D" w:rsidP="00121234">
      <w:pPr>
        <w:pStyle w:val="ListParagraph"/>
        <w:numPr>
          <w:ilvl w:val="0"/>
          <w:numId w:val="21"/>
        </w:numPr>
        <w:spacing w:before="120" w:after="240" w:line="240" w:lineRule="auto"/>
        <w:rPr>
          <w:szCs w:val="24"/>
        </w:rPr>
      </w:pPr>
      <w:r>
        <w:rPr>
          <w:szCs w:val="24"/>
        </w:rPr>
        <w:t xml:space="preserve">Encourage Local Lodges to nominate an Elk member who has </w:t>
      </w:r>
      <w:r w:rsidR="00FD7B7A">
        <w:rPr>
          <w:szCs w:val="24"/>
        </w:rPr>
        <w:t xml:space="preserve">provided significant service </w:t>
      </w:r>
      <w:r>
        <w:rPr>
          <w:szCs w:val="24"/>
        </w:rPr>
        <w:t>as a Scouting Leader in the Boy Scouts of America in their community</w:t>
      </w:r>
      <w:r w:rsidR="00FD7B7A">
        <w:rPr>
          <w:szCs w:val="24"/>
        </w:rPr>
        <w:t xml:space="preserve"> for the Marvin Lewis Award through the Grand Lodge Activities Committee.</w:t>
      </w:r>
      <w:r w:rsidR="00121234">
        <w:rPr>
          <w:szCs w:val="24"/>
        </w:rPr>
        <w:br/>
      </w:r>
    </w:p>
    <w:p w14:paraId="7533C2E9" w14:textId="49D39885" w:rsidR="003E206A" w:rsidRDefault="00121234" w:rsidP="00121234">
      <w:pPr>
        <w:pStyle w:val="ListParagraph"/>
        <w:numPr>
          <w:ilvl w:val="0"/>
          <w:numId w:val="21"/>
        </w:numPr>
        <w:spacing w:before="120" w:after="240" w:line="240" w:lineRule="auto"/>
        <w:rPr>
          <w:szCs w:val="24"/>
        </w:rPr>
      </w:pPr>
      <w:r>
        <w:rPr>
          <w:szCs w:val="24"/>
        </w:rPr>
        <w:t>Promote the following programs</w:t>
      </w:r>
      <w:r w:rsidR="00E3036D">
        <w:rPr>
          <w:szCs w:val="24"/>
        </w:rPr>
        <w:t xml:space="preserve"> to the Local Lodges and encourage them to conduct them in their communities</w:t>
      </w:r>
      <w:r>
        <w:rPr>
          <w:szCs w:val="24"/>
        </w:rPr>
        <w:t>: Community Project Contest, Elks &amp; Scouting, Marvin Lewis Award, Medals of Valor &amp; Service, Junior Golf Program, Student Recognition Program, JROTC Awards Program, Dictionary Project, and Youth Week.</w:t>
      </w:r>
      <w:r>
        <w:rPr>
          <w:szCs w:val="24"/>
        </w:rPr>
        <w:br/>
      </w:r>
    </w:p>
    <w:p w14:paraId="3A26A71F" w14:textId="2C5D4B61" w:rsidR="007D3E20" w:rsidRDefault="007D3E20" w:rsidP="00121234">
      <w:pPr>
        <w:pStyle w:val="ListParagraph"/>
        <w:numPr>
          <w:ilvl w:val="0"/>
          <w:numId w:val="21"/>
        </w:numPr>
        <w:spacing w:before="120" w:after="240" w:line="240" w:lineRule="auto"/>
        <w:rPr>
          <w:szCs w:val="24"/>
        </w:rPr>
      </w:pPr>
      <w:r>
        <w:rPr>
          <w:szCs w:val="24"/>
        </w:rPr>
        <w:t xml:space="preserve">Provide the State Secretary with information </w:t>
      </w:r>
      <w:r w:rsidR="005C2C83">
        <w:rPr>
          <w:szCs w:val="24"/>
        </w:rPr>
        <w:t xml:space="preserve">quarterly </w:t>
      </w:r>
      <w:r>
        <w:rPr>
          <w:szCs w:val="24"/>
        </w:rPr>
        <w:t>on</w:t>
      </w:r>
      <w:r w:rsidR="005C2C83">
        <w:rPr>
          <w:szCs w:val="24"/>
        </w:rPr>
        <w:t xml:space="preserve"> the number of </w:t>
      </w:r>
      <w:r>
        <w:rPr>
          <w:szCs w:val="24"/>
        </w:rPr>
        <w:t>hours, mile</w:t>
      </w:r>
      <w:r w:rsidR="005C2C83">
        <w:rPr>
          <w:szCs w:val="24"/>
        </w:rPr>
        <w:t>s driven</w:t>
      </w:r>
      <w:r>
        <w:rPr>
          <w:szCs w:val="24"/>
        </w:rPr>
        <w:t>, number of participants</w:t>
      </w:r>
      <w:r w:rsidR="005C2C83">
        <w:rPr>
          <w:szCs w:val="24"/>
        </w:rPr>
        <w:t xml:space="preserve"> in the committee’s programs</w:t>
      </w:r>
      <w:r>
        <w:rPr>
          <w:szCs w:val="24"/>
        </w:rPr>
        <w:t>, and money spent on charitable events and activities for the State Charity Records Book.</w:t>
      </w:r>
      <w:r w:rsidR="00121234">
        <w:rPr>
          <w:szCs w:val="24"/>
        </w:rPr>
        <w:br/>
      </w:r>
    </w:p>
    <w:p w14:paraId="2E6F0C33" w14:textId="0B8CD385" w:rsidR="003E206A" w:rsidRPr="00D6557D" w:rsidRDefault="000D17C8" w:rsidP="000D17C8">
      <w:pPr>
        <w:pStyle w:val="ListParagraph"/>
        <w:numPr>
          <w:ilvl w:val="0"/>
          <w:numId w:val="21"/>
        </w:numPr>
        <w:spacing w:before="120" w:after="240" w:line="240" w:lineRule="auto"/>
        <w:rPr>
          <w:szCs w:val="24"/>
        </w:rPr>
      </w:pPr>
      <w:r>
        <w:rPr>
          <w:szCs w:val="24"/>
        </w:rPr>
        <w:t>Conduct a Local, District, and State Level program that recognize Students and Teenagers in a Student &amp; Teenager of the Month/Year contest. The top students and teenagers would be recognized and presented awards at the State Convention.</w:t>
      </w:r>
    </w:p>
    <w:p w14:paraId="7D5AA92B" w14:textId="25F527F0" w:rsidR="00F543D0" w:rsidRPr="00C165EF" w:rsidRDefault="00F543D0" w:rsidP="00C165EF">
      <w:pPr>
        <w:pStyle w:val="Heading1"/>
        <w:rPr>
          <w:szCs w:val="24"/>
        </w:rPr>
      </w:pPr>
      <w:bookmarkStart w:id="496" w:name="_Toc111300306"/>
      <w:r>
        <w:lastRenderedPageBreak/>
        <w:t>Americanism Committee</w:t>
      </w:r>
      <w:bookmarkEnd w:id="496"/>
    </w:p>
    <w:p w14:paraId="17495D58" w14:textId="37D71BCE" w:rsidR="00BE5A50" w:rsidRPr="00BE5A50" w:rsidRDefault="00BE5A50" w:rsidP="00777B88">
      <w:pPr>
        <w:pStyle w:val="NormalWeb"/>
        <w:shd w:val="clear" w:color="auto" w:fill="FFFFFF"/>
        <w:spacing w:after="240"/>
        <w:rPr>
          <w:rFonts w:ascii="Arial" w:hAnsi="Arial" w:cs="Arial"/>
          <w:color w:val="444444"/>
          <w:spacing w:val="5"/>
          <w:shd w:val="clear" w:color="auto" w:fill="FFFFFF"/>
        </w:rPr>
      </w:pPr>
      <w:r w:rsidRPr="00BE5A50">
        <w:rPr>
          <w:rFonts w:ascii="Arial" w:hAnsi="Arial" w:cs="Arial"/>
          <w:color w:val="444444"/>
          <w:spacing w:val="5"/>
          <w:shd w:val="clear" w:color="auto" w:fill="FFFFFF"/>
        </w:rPr>
        <w:t xml:space="preserve">This committee's purpose is to promote Americanism in the hearts of all in the community.  It is this committee's responsibility to urge every lodge to conduct our mandatory Flag Day Service in June, </w:t>
      </w:r>
      <w:r w:rsidR="004A7F94" w:rsidRPr="004A7F94">
        <w:rPr>
          <w:rFonts w:ascii="Arial" w:hAnsi="Arial" w:cs="Arial"/>
          <w:color w:val="444444"/>
          <w:spacing w:val="5"/>
          <w:shd w:val="clear" w:color="auto" w:fill="FFFFFF"/>
        </w:rPr>
        <w:t xml:space="preserve">challenge lodges illuminate the flag in front of their </w:t>
      </w:r>
      <w:r w:rsidR="009A2489">
        <w:rPr>
          <w:rFonts w:ascii="Arial" w:hAnsi="Arial" w:cs="Arial"/>
          <w:color w:val="444444"/>
          <w:spacing w:val="5"/>
          <w:shd w:val="clear" w:color="auto" w:fill="FFFFFF"/>
        </w:rPr>
        <w:t>building</w:t>
      </w:r>
      <w:r w:rsidR="004A7F94" w:rsidRPr="004A7F94">
        <w:rPr>
          <w:rFonts w:ascii="Arial" w:hAnsi="Arial" w:cs="Arial"/>
          <w:color w:val="444444"/>
          <w:spacing w:val="5"/>
          <w:shd w:val="clear" w:color="auto" w:fill="FFFFFF"/>
        </w:rPr>
        <w:t xml:space="preserve"> so it may fly 24 hours a day, </w:t>
      </w:r>
      <w:r w:rsidRPr="00BE5A50">
        <w:rPr>
          <w:rFonts w:ascii="Arial" w:hAnsi="Arial" w:cs="Arial"/>
          <w:color w:val="444444"/>
          <w:spacing w:val="5"/>
          <w:shd w:val="clear" w:color="auto" w:fill="FFFFFF"/>
        </w:rPr>
        <w:t xml:space="preserve">and to urge all lodges to follow the programs suggested in the Grand Lodge Americanism Brochure.  </w:t>
      </w:r>
      <w:r>
        <w:rPr>
          <w:rFonts w:ascii="Arial" w:hAnsi="Arial" w:cs="Arial"/>
          <w:color w:val="444444"/>
          <w:spacing w:val="5"/>
          <w:shd w:val="clear" w:color="auto" w:fill="FFFFFF"/>
        </w:rPr>
        <w:t xml:space="preserve"> </w:t>
      </w:r>
      <w:r w:rsidRPr="00BE5A50">
        <w:rPr>
          <w:rFonts w:ascii="Arial" w:hAnsi="Arial" w:cs="Arial"/>
          <w:color w:val="444444"/>
          <w:spacing w:val="5"/>
          <w:shd w:val="clear" w:color="auto" w:fill="FFFFFF"/>
        </w:rPr>
        <w:t xml:space="preserve">This committee should encourage all lodges to publicize their Flay Day Service in their local media.  In addition, the Americanism Committee is to conduct an annual essay contest to promote the spirit of patriotism in the youth of </w:t>
      </w:r>
      <w:r>
        <w:rPr>
          <w:rFonts w:ascii="Arial" w:hAnsi="Arial" w:cs="Arial"/>
          <w:color w:val="444444"/>
          <w:spacing w:val="5"/>
          <w:shd w:val="clear" w:color="auto" w:fill="FFFFFF"/>
        </w:rPr>
        <w:t>Maine</w:t>
      </w:r>
      <w:r w:rsidRPr="00BE5A50">
        <w:rPr>
          <w:rFonts w:ascii="Arial" w:hAnsi="Arial" w:cs="Arial"/>
          <w:color w:val="444444"/>
          <w:spacing w:val="5"/>
          <w:shd w:val="clear" w:color="auto" w:fill="FFFFFF"/>
        </w:rPr>
        <w:t>.</w:t>
      </w:r>
    </w:p>
    <w:p w14:paraId="44106455" w14:textId="4B8A64C9" w:rsidR="00F543D0" w:rsidRPr="00BE5A50" w:rsidRDefault="00F543D0" w:rsidP="00BE5A50">
      <w:pPr>
        <w:pStyle w:val="NormalWeb"/>
        <w:shd w:val="clear" w:color="auto" w:fill="FFFFFF"/>
        <w:spacing w:before="0" w:beforeAutospacing="0" w:after="240" w:afterAutospacing="0"/>
        <w:rPr>
          <w:rFonts w:ascii="Arial" w:hAnsi="Arial" w:cs="Arial"/>
          <w:b/>
          <w:bCs/>
        </w:rPr>
      </w:pPr>
      <w:r w:rsidRPr="00BE5A50">
        <w:rPr>
          <w:rFonts w:ascii="Arial" w:hAnsi="Arial" w:cs="Arial"/>
          <w:b/>
          <w:bCs/>
        </w:rPr>
        <w:t>Duties &amp; Responsibilities</w:t>
      </w:r>
    </w:p>
    <w:p w14:paraId="335F1302" w14:textId="1347687D" w:rsidR="00B67A97" w:rsidRDefault="00B67A97" w:rsidP="00FD7B7A">
      <w:pPr>
        <w:pStyle w:val="ListParagraph"/>
        <w:numPr>
          <w:ilvl w:val="0"/>
          <w:numId w:val="21"/>
        </w:numPr>
        <w:spacing w:before="120" w:after="240" w:line="240" w:lineRule="auto"/>
        <w:rPr>
          <w:szCs w:val="24"/>
        </w:rPr>
      </w:pPr>
      <w:r>
        <w:rPr>
          <w:szCs w:val="24"/>
        </w:rPr>
        <w:t>Attend all State Association Meetings</w:t>
      </w:r>
      <w:r w:rsidR="00FD7B7A">
        <w:rPr>
          <w:szCs w:val="24"/>
        </w:rPr>
        <w:br/>
      </w:r>
    </w:p>
    <w:p w14:paraId="6168FC55" w14:textId="4D45E502" w:rsidR="00B67A97" w:rsidRDefault="00B67A97" w:rsidP="00FD7B7A">
      <w:pPr>
        <w:pStyle w:val="ListParagraph"/>
        <w:numPr>
          <w:ilvl w:val="0"/>
          <w:numId w:val="21"/>
        </w:numPr>
        <w:spacing w:before="120" w:after="240" w:line="240" w:lineRule="auto"/>
        <w:rPr>
          <w:szCs w:val="24"/>
        </w:rPr>
      </w:pPr>
      <w:r>
        <w:rPr>
          <w:szCs w:val="24"/>
        </w:rPr>
        <w:t xml:space="preserve">Prepare and Present a Report on activities of the </w:t>
      </w:r>
      <w:r w:rsidR="00FD7B7A">
        <w:rPr>
          <w:szCs w:val="24"/>
        </w:rPr>
        <w:t xml:space="preserve">Americanism </w:t>
      </w:r>
      <w:r w:rsidR="00BE7ECE">
        <w:rPr>
          <w:szCs w:val="24"/>
        </w:rPr>
        <w:t>Committee</w:t>
      </w:r>
      <w:r>
        <w:rPr>
          <w:szCs w:val="24"/>
        </w:rPr>
        <w:t xml:space="preserve"> since the last meeting and present a written report to the State Secretary.</w:t>
      </w:r>
      <w:r w:rsidR="00FD7B7A">
        <w:rPr>
          <w:szCs w:val="24"/>
        </w:rPr>
        <w:br/>
      </w:r>
    </w:p>
    <w:p w14:paraId="13A52318" w14:textId="14AC3E49" w:rsidR="00B67A97" w:rsidRDefault="00B67A97" w:rsidP="00FD7B7A">
      <w:pPr>
        <w:pStyle w:val="ListParagraph"/>
        <w:numPr>
          <w:ilvl w:val="0"/>
          <w:numId w:val="21"/>
        </w:numPr>
        <w:spacing w:before="120" w:after="240" w:line="240" w:lineRule="auto"/>
        <w:rPr>
          <w:szCs w:val="24"/>
        </w:rPr>
      </w:pPr>
      <w:r>
        <w:rPr>
          <w:szCs w:val="24"/>
        </w:rPr>
        <w:t>Provide News and Information of Member or Public Interest to the Public Relations Committee and Webmaster.</w:t>
      </w:r>
      <w:r w:rsidR="00FD7B7A">
        <w:rPr>
          <w:szCs w:val="24"/>
        </w:rPr>
        <w:br/>
      </w:r>
    </w:p>
    <w:p w14:paraId="7C61E522" w14:textId="52A054DE" w:rsidR="00097B03" w:rsidRDefault="00024065" w:rsidP="00FD7B7A">
      <w:pPr>
        <w:pStyle w:val="ListParagraph"/>
        <w:numPr>
          <w:ilvl w:val="0"/>
          <w:numId w:val="21"/>
        </w:numPr>
        <w:spacing w:before="120" w:after="240" w:line="240" w:lineRule="auto"/>
        <w:rPr>
          <w:szCs w:val="24"/>
        </w:rPr>
      </w:pPr>
      <w:r>
        <w:rPr>
          <w:szCs w:val="24"/>
        </w:rPr>
        <w:t>Review the Grand Lodge Americanism Manual and become thoroughly familiar with its contents.</w:t>
      </w:r>
      <w:r w:rsidR="00097B03">
        <w:rPr>
          <w:szCs w:val="24"/>
        </w:rPr>
        <w:br/>
      </w:r>
    </w:p>
    <w:p w14:paraId="160D971F" w14:textId="4232A0DA" w:rsidR="00024065" w:rsidRDefault="00097B03" w:rsidP="00FD7B7A">
      <w:pPr>
        <w:pStyle w:val="ListParagraph"/>
        <w:numPr>
          <w:ilvl w:val="0"/>
          <w:numId w:val="21"/>
        </w:numPr>
        <w:spacing w:before="120" w:after="240" w:line="240" w:lineRule="auto"/>
        <w:rPr>
          <w:szCs w:val="24"/>
        </w:rPr>
      </w:pPr>
      <w:r>
        <w:rPr>
          <w:szCs w:val="24"/>
        </w:rPr>
        <w:t>Promote the Americanism Program of the Grand Lodge Fraternal Committee, and encourage Local Lodges to conduct the following programs: Flag Day Services, Americanism Essay Contest, Fly the Flag Program, and Patriotism Week</w:t>
      </w:r>
      <w:r w:rsidR="00FD7B7A">
        <w:rPr>
          <w:szCs w:val="24"/>
        </w:rPr>
        <w:br/>
      </w:r>
    </w:p>
    <w:p w14:paraId="73805B1B" w14:textId="1E34164B" w:rsidR="00097B03" w:rsidRDefault="00F07B2C" w:rsidP="00FD7B7A">
      <w:pPr>
        <w:pStyle w:val="ListParagraph"/>
        <w:numPr>
          <w:ilvl w:val="0"/>
          <w:numId w:val="21"/>
        </w:numPr>
        <w:spacing w:before="120" w:after="240" w:line="240" w:lineRule="auto"/>
        <w:rPr>
          <w:szCs w:val="24"/>
        </w:rPr>
      </w:pPr>
      <w:r>
        <w:rPr>
          <w:szCs w:val="24"/>
        </w:rPr>
        <w:t>Promote and Conduct the District &amp; State Americanism Essay Contest in accordance with the rules established by the Grand Lodge Fraternal Committee.</w:t>
      </w:r>
      <w:r w:rsidR="00097B03">
        <w:rPr>
          <w:szCs w:val="24"/>
        </w:rPr>
        <w:br/>
      </w:r>
    </w:p>
    <w:p w14:paraId="055C51E2" w14:textId="179E32D6" w:rsidR="00FD7B7A" w:rsidRDefault="00097B03" w:rsidP="00FD7B7A">
      <w:pPr>
        <w:pStyle w:val="ListParagraph"/>
        <w:numPr>
          <w:ilvl w:val="0"/>
          <w:numId w:val="21"/>
        </w:numPr>
        <w:spacing w:before="120" w:after="240" w:line="240" w:lineRule="auto"/>
        <w:rPr>
          <w:szCs w:val="24"/>
        </w:rPr>
      </w:pPr>
      <w:r>
        <w:rPr>
          <w:szCs w:val="24"/>
        </w:rPr>
        <w:t>Lead in the reciting of the Pledge of Allegiance at State Meetings and Functions.</w:t>
      </w:r>
      <w:r w:rsidR="00FD7B7A">
        <w:rPr>
          <w:szCs w:val="24"/>
        </w:rPr>
        <w:br/>
      </w:r>
    </w:p>
    <w:p w14:paraId="70916CF3" w14:textId="72A5B120" w:rsidR="00024065" w:rsidRDefault="00FD7B7A" w:rsidP="00FD7B7A">
      <w:pPr>
        <w:pStyle w:val="ListParagraph"/>
        <w:numPr>
          <w:ilvl w:val="0"/>
          <w:numId w:val="21"/>
        </w:numPr>
        <w:spacing w:before="120" w:after="240" w:line="240" w:lineRule="auto"/>
        <w:rPr>
          <w:szCs w:val="24"/>
        </w:rPr>
      </w:pPr>
      <w:r>
        <w:rPr>
          <w:szCs w:val="24"/>
        </w:rPr>
        <w:t>Coordinate</w:t>
      </w:r>
      <w:r w:rsidR="00097B03">
        <w:rPr>
          <w:szCs w:val="24"/>
        </w:rPr>
        <w:t xml:space="preserve"> </w:t>
      </w:r>
      <w:r>
        <w:rPr>
          <w:szCs w:val="24"/>
        </w:rPr>
        <w:t>the annual Flag Day Service to be conducted by the State Association.</w:t>
      </w:r>
      <w:r>
        <w:rPr>
          <w:szCs w:val="24"/>
        </w:rPr>
        <w:br/>
      </w:r>
    </w:p>
    <w:p w14:paraId="548262AF" w14:textId="5A24A062" w:rsidR="005C2C83" w:rsidRDefault="005C2C83" w:rsidP="00FD7B7A">
      <w:pPr>
        <w:pStyle w:val="ListParagraph"/>
        <w:numPr>
          <w:ilvl w:val="0"/>
          <w:numId w:val="21"/>
        </w:numPr>
        <w:spacing w:before="120" w:after="240" w:line="240" w:lineRule="auto"/>
        <w:rPr>
          <w:szCs w:val="24"/>
        </w:rPr>
      </w:pPr>
      <w:r>
        <w:rPr>
          <w:szCs w:val="24"/>
        </w:rPr>
        <w:t>Provide the State Secretary with information quarterly on the number of hours, miles driven, number of participants in the committee’s programs, and money spent on charitable events and activities for the State Charity Records Book.</w:t>
      </w:r>
      <w:r w:rsidR="00FD7B7A">
        <w:rPr>
          <w:szCs w:val="24"/>
        </w:rPr>
        <w:br/>
      </w:r>
    </w:p>
    <w:p w14:paraId="3D6F94AE" w14:textId="77777777" w:rsidR="00C07F58" w:rsidRDefault="00C07F58">
      <w:pPr>
        <w:rPr>
          <w:szCs w:val="24"/>
        </w:rPr>
      </w:pPr>
      <w:r>
        <w:rPr>
          <w:szCs w:val="24"/>
        </w:rPr>
        <w:br w:type="page"/>
      </w:r>
    </w:p>
    <w:p w14:paraId="5987872E" w14:textId="62D26B69" w:rsidR="00F07B2C" w:rsidRDefault="00C07F58" w:rsidP="00B67A97">
      <w:pPr>
        <w:pStyle w:val="ListParagraph"/>
        <w:numPr>
          <w:ilvl w:val="0"/>
          <w:numId w:val="21"/>
        </w:numPr>
        <w:spacing w:before="120" w:after="240" w:line="360" w:lineRule="auto"/>
        <w:rPr>
          <w:szCs w:val="24"/>
        </w:rPr>
      </w:pPr>
      <w:r>
        <w:rPr>
          <w:szCs w:val="24"/>
        </w:rPr>
        <w:lastRenderedPageBreak/>
        <w:t>Encourage Local Lodges to conduct the following additional programs:</w:t>
      </w:r>
    </w:p>
    <w:p w14:paraId="41364809" w14:textId="4DC3B0F3" w:rsidR="00C07F58" w:rsidRDefault="00C07F58" w:rsidP="00C07F58">
      <w:pPr>
        <w:pStyle w:val="ListParagraph"/>
        <w:numPr>
          <w:ilvl w:val="1"/>
          <w:numId w:val="21"/>
        </w:numPr>
        <w:spacing w:before="120" w:after="240" w:line="240" w:lineRule="auto"/>
        <w:rPr>
          <w:szCs w:val="24"/>
        </w:rPr>
      </w:pPr>
      <w:r>
        <w:rPr>
          <w:szCs w:val="24"/>
        </w:rPr>
        <w:t>Fly Flag Day &amp; Night</w:t>
      </w:r>
    </w:p>
    <w:p w14:paraId="67682BF2" w14:textId="26A280A8" w:rsidR="00C07F58" w:rsidRDefault="00C07F58" w:rsidP="00C07F58">
      <w:pPr>
        <w:pStyle w:val="ListParagraph"/>
        <w:numPr>
          <w:ilvl w:val="1"/>
          <w:numId w:val="21"/>
        </w:numPr>
        <w:spacing w:before="120" w:after="240" w:line="240" w:lineRule="auto"/>
        <w:rPr>
          <w:szCs w:val="24"/>
        </w:rPr>
      </w:pPr>
      <w:r>
        <w:rPr>
          <w:szCs w:val="24"/>
        </w:rPr>
        <w:t>Flag Flying Calendar</w:t>
      </w:r>
    </w:p>
    <w:p w14:paraId="432E61EE" w14:textId="3B65DC47" w:rsidR="00E00F5F" w:rsidRDefault="00E00F5F" w:rsidP="00C07F58">
      <w:pPr>
        <w:pStyle w:val="ListParagraph"/>
        <w:numPr>
          <w:ilvl w:val="1"/>
          <w:numId w:val="21"/>
        </w:numPr>
        <w:spacing w:before="120" w:after="240" w:line="240" w:lineRule="auto"/>
        <w:rPr>
          <w:szCs w:val="24"/>
        </w:rPr>
      </w:pPr>
      <w:r>
        <w:rPr>
          <w:szCs w:val="24"/>
        </w:rPr>
        <w:t>E</w:t>
      </w:r>
      <w:r w:rsidRPr="00E00F5F">
        <w:rPr>
          <w:szCs w:val="24"/>
        </w:rPr>
        <w:t>ncourage Lodges to embrace the Fly the Flag program</w:t>
      </w:r>
      <w:r>
        <w:rPr>
          <w:szCs w:val="24"/>
        </w:rPr>
        <w:t xml:space="preserve"> (certificate)</w:t>
      </w:r>
    </w:p>
    <w:p w14:paraId="081DFB0F" w14:textId="7FBFABB0" w:rsidR="00C07F58" w:rsidRDefault="00C07F58" w:rsidP="00C07F58">
      <w:pPr>
        <w:pStyle w:val="ListParagraph"/>
        <w:numPr>
          <w:ilvl w:val="1"/>
          <w:numId w:val="21"/>
        </w:numPr>
        <w:spacing w:before="120" w:after="240" w:line="240" w:lineRule="auto"/>
        <w:rPr>
          <w:szCs w:val="24"/>
        </w:rPr>
      </w:pPr>
      <w:r>
        <w:rPr>
          <w:szCs w:val="24"/>
        </w:rPr>
        <w:t>Present Flag and/or Flagpole to Community</w:t>
      </w:r>
    </w:p>
    <w:p w14:paraId="772A715A" w14:textId="7BB79D00" w:rsidR="00C07F58" w:rsidRDefault="00C07F58" w:rsidP="00C07F58">
      <w:pPr>
        <w:pStyle w:val="ListParagraph"/>
        <w:numPr>
          <w:ilvl w:val="1"/>
          <w:numId w:val="21"/>
        </w:numPr>
        <w:spacing w:before="120" w:after="240" w:line="240" w:lineRule="auto"/>
        <w:rPr>
          <w:szCs w:val="24"/>
        </w:rPr>
      </w:pPr>
      <w:r>
        <w:rPr>
          <w:szCs w:val="24"/>
        </w:rPr>
        <w:t>Present Flags to New Residents of the Community</w:t>
      </w:r>
    </w:p>
    <w:p w14:paraId="34CC150B" w14:textId="18447F20" w:rsidR="00C07F58" w:rsidRDefault="00C07F58" w:rsidP="00C07F58">
      <w:pPr>
        <w:pStyle w:val="ListParagraph"/>
        <w:numPr>
          <w:ilvl w:val="1"/>
          <w:numId w:val="21"/>
        </w:numPr>
        <w:spacing w:before="120" w:after="240" w:line="240" w:lineRule="auto"/>
        <w:rPr>
          <w:szCs w:val="24"/>
        </w:rPr>
      </w:pPr>
      <w:r>
        <w:rPr>
          <w:szCs w:val="24"/>
        </w:rPr>
        <w:t>Conduct Flag and/or Flagpole Dedication Ceremonies</w:t>
      </w:r>
    </w:p>
    <w:p w14:paraId="16CDB0F0" w14:textId="5DA95368" w:rsidR="00C07F58" w:rsidRDefault="00C07F58" w:rsidP="00C07F58">
      <w:pPr>
        <w:pStyle w:val="ListParagraph"/>
        <w:numPr>
          <w:ilvl w:val="1"/>
          <w:numId w:val="21"/>
        </w:numPr>
        <w:spacing w:before="120" w:after="240" w:line="240" w:lineRule="auto"/>
        <w:rPr>
          <w:szCs w:val="24"/>
        </w:rPr>
      </w:pPr>
      <w:r>
        <w:rPr>
          <w:szCs w:val="24"/>
        </w:rPr>
        <w:t>Present Classroom Flags to every School</w:t>
      </w:r>
    </w:p>
    <w:p w14:paraId="43F19B0B" w14:textId="1E84448F" w:rsidR="00C07F58" w:rsidRDefault="00C07F58" w:rsidP="00C07F58">
      <w:pPr>
        <w:pStyle w:val="ListParagraph"/>
        <w:numPr>
          <w:ilvl w:val="1"/>
          <w:numId w:val="21"/>
        </w:numPr>
        <w:spacing w:before="120" w:after="240" w:line="240" w:lineRule="auto"/>
        <w:rPr>
          <w:szCs w:val="24"/>
        </w:rPr>
      </w:pPr>
      <w:r>
        <w:rPr>
          <w:szCs w:val="24"/>
        </w:rPr>
        <w:t>Present flags to Boy/Girl Scouts</w:t>
      </w:r>
    </w:p>
    <w:p w14:paraId="5346E682" w14:textId="44AA55DF" w:rsidR="00C07F58" w:rsidRDefault="00C07F58" w:rsidP="00C07F58">
      <w:pPr>
        <w:pStyle w:val="ListParagraph"/>
        <w:numPr>
          <w:ilvl w:val="1"/>
          <w:numId w:val="21"/>
        </w:numPr>
        <w:spacing w:before="120" w:after="240" w:line="240" w:lineRule="auto"/>
        <w:rPr>
          <w:szCs w:val="24"/>
        </w:rPr>
      </w:pPr>
      <w:r>
        <w:rPr>
          <w:szCs w:val="24"/>
        </w:rPr>
        <w:t>Conduct a Flag Retirement Program</w:t>
      </w:r>
    </w:p>
    <w:p w14:paraId="55AD15ED" w14:textId="6A01B458" w:rsidR="00C07F58" w:rsidRDefault="00C07F58" w:rsidP="00C07F58">
      <w:pPr>
        <w:pStyle w:val="ListParagraph"/>
        <w:numPr>
          <w:ilvl w:val="1"/>
          <w:numId w:val="21"/>
        </w:numPr>
        <w:spacing w:before="120" w:after="240" w:line="240" w:lineRule="auto"/>
        <w:rPr>
          <w:szCs w:val="24"/>
        </w:rPr>
      </w:pPr>
      <w:r>
        <w:rPr>
          <w:szCs w:val="24"/>
        </w:rPr>
        <w:t xml:space="preserve">Replace worn-out </w:t>
      </w:r>
      <w:del w:id="497" w:author="Wayne Cotterly" w:date="2023-03-01T13:15:00Z">
        <w:r w:rsidDel="00CB4F68">
          <w:rPr>
            <w:szCs w:val="24"/>
          </w:rPr>
          <w:delText>Flags</w:delText>
        </w:r>
      </w:del>
      <w:ins w:id="498" w:author="Wayne Cotterly" w:date="2023-03-01T13:15:00Z">
        <w:r w:rsidR="00CB4F68">
          <w:rPr>
            <w:szCs w:val="24"/>
          </w:rPr>
          <w:t>Flags.</w:t>
        </w:r>
      </w:ins>
    </w:p>
    <w:p w14:paraId="3B919C59" w14:textId="0E3F8E96" w:rsidR="00C07F58" w:rsidRDefault="00C07F58" w:rsidP="00A47FD6">
      <w:pPr>
        <w:pStyle w:val="ListParagraph"/>
        <w:numPr>
          <w:ilvl w:val="1"/>
          <w:numId w:val="21"/>
        </w:numPr>
        <w:spacing w:before="120" w:after="240" w:line="240" w:lineRule="auto"/>
        <w:rPr>
          <w:szCs w:val="24"/>
        </w:rPr>
      </w:pPr>
      <w:r>
        <w:rPr>
          <w:szCs w:val="24"/>
        </w:rPr>
        <w:t>Honor new American Citizens</w:t>
      </w:r>
    </w:p>
    <w:p w14:paraId="374DC6E4" w14:textId="60A27588" w:rsidR="00C07F58" w:rsidRDefault="00C07F58" w:rsidP="00A47FD6">
      <w:pPr>
        <w:pStyle w:val="ListParagraph"/>
        <w:numPr>
          <w:ilvl w:val="1"/>
          <w:numId w:val="21"/>
        </w:numPr>
        <w:spacing w:before="120" w:after="240" w:line="240" w:lineRule="auto"/>
        <w:rPr>
          <w:szCs w:val="24"/>
        </w:rPr>
      </w:pPr>
      <w:r>
        <w:rPr>
          <w:szCs w:val="24"/>
        </w:rPr>
        <w:t>Honor citizens for outstanding service</w:t>
      </w:r>
    </w:p>
    <w:p w14:paraId="55EA6BD0" w14:textId="2D3D9A1A" w:rsidR="00C07F58" w:rsidRDefault="00C07F58" w:rsidP="00A47FD6">
      <w:pPr>
        <w:pStyle w:val="ListParagraph"/>
        <w:numPr>
          <w:ilvl w:val="1"/>
          <w:numId w:val="21"/>
        </w:numPr>
        <w:spacing w:before="120" w:after="240" w:line="240" w:lineRule="auto"/>
        <w:rPr>
          <w:szCs w:val="24"/>
        </w:rPr>
      </w:pPr>
      <w:r>
        <w:rPr>
          <w:szCs w:val="24"/>
        </w:rPr>
        <w:t>Honor award for news media</w:t>
      </w:r>
    </w:p>
    <w:p w14:paraId="2F4D9915" w14:textId="470400CD" w:rsidR="00C07F58" w:rsidRDefault="00C07F58" w:rsidP="00A47FD6">
      <w:pPr>
        <w:pStyle w:val="ListParagraph"/>
        <w:numPr>
          <w:ilvl w:val="1"/>
          <w:numId w:val="21"/>
        </w:numPr>
        <w:spacing w:before="120" w:after="240" w:line="240" w:lineRule="auto"/>
        <w:rPr>
          <w:szCs w:val="24"/>
        </w:rPr>
      </w:pPr>
      <w:r>
        <w:rPr>
          <w:szCs w:val="24"/>
        </w:rPr>
        <w:t xml:space="preserve">Conduct “get out the vote” </w:t>
      </w:r>
      <w:del w:id="499" w:author="Wayne Cotterly" w:date="2023-03-01T13:15:00Z">
        <w:r w:rsidDel="00CB4F68">
          <w:rPr>
            <w:szCs w:val="24"/>
          </w:rPr>
          <w:delText>program</w:delText>
        </w:r>
      </w:del>
      <w:ins w:id="500" w:author="Wayne Cotterly" w:date="2023-03-01T13:15:00Z">
        <w:r w:rsidR="00CB4F68">
          <w:rPr>
            <w:szCs w:val="24"/>
          </w:rPr>
          <w:t>program.</w:t>
        </w:r>
      </w:ins>
    </w:p>
    <w:p w14:paraId="0704D673" w14:textId="7EBD8935" w:rsidR="00C07F58" w:rsidRDefault="00C07F58" w:rsidP="00A47FD6">
      <w:pPr>
        <w:pStyle w:val="ListParagraph"/>
        <w:numPr>
          <w:ilvl w:val="1"/>
          <w:numId w:val="21"/>
        </w:numPr>
        <w:spacing w:before="120" w:after="240" w:line="240" w:lineRule="auto"/>
        <w:rPr>
          <w:szCs w:val="24"/>
        </w:rPr>
      </w:pPr>
      <w:r>
        <w:rPr>
          <w:szCs w:val="24"/>
        </w:rPr>
        <w:t xml:space="preserve">Cooperate with local service clubs to conduct joint Americanism </w:t>
      </w:r>
      <w:del w:id="501" w:author="Wayne Cotterly" w:date="2023-03-01T13:15:00Z">
        <w:r w:rsidDel="00CB4F68">
          <w:rPr>
            <w:szCs w:val="24"/>
          </w:rPr>
          <w:delText>programs</w:delText>
        </w:r>
      </w:del>
      <w:ins w:id="502" w:author="Wayne Cotterly" w:date="2023-03-01T13:15:00Z">
        <w:r w:rsidR="00CB4F68">
          <w:rPr>
            <w:szCs w:val="24"/>
          </w:rPr>
          <w:t>programs.</w:t>
        </w:r>
      </w:ins>
    </w:p>
    <w:p w14:paraId="70F68CCC" w14:textId="08BEE363" w:rsidR="00C07F58" w:rsidRDefault="00C07F58" w:rsidP="00A47FD6">
      <w:pPr>
        <w:pStyle w:val="ListParagraph"/>
        <w:numPr>
          <w:ilvl w:val="1"/>
          <w:numId w:val="21"/>
        </w:numPr>
        <w:spacing w:before="120" w:after="240" w:line="240" w:lineRule="auto"/>
        <w:rPr>
          <w:szCs w:val="24"/>
        </w:rPr>
      </w:pPr>
      <w:r>
        <w:rPr>
          <w:szCs w:val="24"/>
        </w:rPr>
        <w:t>Work with School Boards, PTA’s, etc.</w:t>
      </w:r>
    </w:p>
    <w:p w14:paraId="1E260371" w14:textId="781232EC" w:rsidR="00C07F58" w:rsidRDefault="00A47FD6" w:rsidP="00A47FD6">
      <w:pPr>
        <w:pStyle w:val="ListParagraph"/>
        <w:numPr>
          <w:ilvl w:val="1"/>
          <w:numId w:val="21"/>
        </w:numPr>
        <w:spacing w:before="120" w:after="240" w:line="240" w:lineRule="auto"/>
        <w:rPr>
          <w:szCs w:val="24"/>
        </w:rPr>
      </w:pPr>
      <w:r>
        <w:rPr>
          <w:szCs w:val="24"/>
        </w:rPr>
        <w:t>Create a Flag History Display</w:t>
      </w:r>
    </w:p>
    <w:p w14:paraId="5A5EEDCD" w14:textId="14FF8861" w:rsidR="00A47FD6" w:rsidRDefault="00A47FD6" w:rsidP="00A47FD6">
      <w:pPr>
        <w:pStyle w:val="ListParagraph"/>
        <w:numPr>
          <w:ilvl w:val="1"/>
          <w:numId w:val="21"/>
        </w:numPr>
        <w:spacing w:before="120" w:after="240" w:line="240" w:lineRule="auto"/>
        <w:rPr>
          <w:szCs w:val="24"/>
        </w:rPr>
      </w:pPr>
      <w:r>
        <w:rPr>
          <w:szCs w:val="24"/>
        </w:rPr>
        <w:t>Conduct Veterans Remembrance Programs with the Veterans/National Service Committee</w:t>
      </w:r>
    </w:p>
    <w:p w14:paraId="2A1FB01B" w14:textId="6C9769AE" w:rsidR="00A47FD6" w:rsidRDefault="00A47FD6" w:rsidP="00A47FD6">
      <w:pPr>
        <w:pStyle w:val="ListParagraph"/>
        <w:numPr>
          <w:ilvl w:val="1"/>
          <w:numId w:val="21"/>
        </w:numPr>
        <w:spacing w:before="120" w:after="240" w:line="240" w:lineRule="auto"/>
        <w:rPr>
          <w:szCs w:val="24"/>
        </w:rPr>
      </w:pPr>
      <w:r>
        <w:rPr>
          <w:szCs w:val="24"/>
        </w:rPr>
        <w:t>Participate in Parades</w:t>
      </w:r>
    </w:p>
    <w:p w14:paraId="07BE1B58" w14:textId="60FC8893" w:rsidR="00A47FD6" w:rsidRDefault="00A47FD6" w:rsidP="00A47FD6">
      <w:pPr>
        <w:pStyle w:val="ListParagraph"/>
        <w:numPr>
          <w:ilvl w:val="1"/>
          <w:numId w:val="21"/>
        </w:numPr>
        <w:spacing w:before="120" w:after="240" w:line="240" w:lineRule="auto"/>
        <w:rPr>
          <w:szCs w:val="24"/>
        </w:rPr>
      </w:pPr>
      <w:r>
        <w:rPr>
          <w:szCs w:val="24"/>
        </w:rPr>
        <w:t>Create a Heritage Corner in the Lodge</w:t>
      </w:r>
    </w:p>
    <w:p w14:paraId="7AAF66E6" w14:textId="3B9F5B3B" w:rsidR="00A47FD6" w:rsidRDefault="00A47FD6" w:rsidP="00A47FD6">
      <w:pPr>
        <w:pStyle w:val="ListParagraph"/>
        <w:numPr>
          <w:ilvl w:val="1"/>
          <w:numId w:val="21"/>
        </w:numPr>
        <w:spacing w:before="120" w:after="240" w:line="240" w:lineRule="auto"/>
        <w:rPr>
          <w:szCs w:val="24"/>
        </w:rPr>
      </w:pPr>
      <w:r>
        <w:rPr>
          <w:szCs w:val="24"/>
        </w:rPr>
        <w:t>Conduct a Law &amp; Order Night or Day at the Lodge</w:t>
      </w:r>
    </w:p>
    <w:p w14:paraId="6B7BC8BD" w14:textId="0F5FC1DC" w:rsidR="002C39A9" w:rsidRDefault="002C39A9" w:rsidP="00A47FD6">
      <w:pPr>
        <w:pStyle w:val="ListParagraph"/>
        <w:numPr>
          <w:ilvl w:val="1"/>
          <w:numId w:val="21"/>
        </w:numPr>
        <w:spacing w:before="120" w:after="240" w:line="240" w:lineRule="auto"/>
        <w:rPr>
          <w:szCs w:val="24"/>
        </w:rPr>
      </w:pPr>
      <w:r>
        <w:rPr>
          <w:szCs w:val="24"/>
        </w:rPr>
        <w:t>Conduct an Emergency Services Night or Day at the Lodge</w:t>
      </w:r>
    </w:p>
    <w:p w14:paraId="605C858E" w14:textId="7C3327AF" w:rsidR="00A47FD6" w:rsidRDefault="00A47FD6" w:rsidP="00A47FD6">
      <w:pPr>
        <w:pStyle w:val="ListParagraph"/>
        <w:numPr>
          <w:ilvl w:val="1"/>
          <w:numId w:val="21"/>
        </w:numPr>
        <w:spacing w:before="120" w:after="240" w:line="240" w:lineRule="auto"/>
        <w:rPr>
          <w:szCs w:val="24"/>
        </w:rPr>
      </w:pPr>
      <w:r>
        <w:rPr>
          <w:szCs w:val="24"/>
        </w:rPr>
        <w:t>Conduct Lodge programs for Veterans in Hospitals and Nursing Homes along with the Veterans/National Service Committee</w:t>
      </w:r>
    </w:p>
    <w:p w14:paraId="51865664" w14:textId="38CB2FCD" w:rsidR="00A47FD6" w:rsidRDefault="00A47FD6" w:rsidP="00A47FD6">
      <w:pPr>
        <w:pStyle w:val="ListParagraph"/>
        <w:numPr>
          <w:ilvl w:val="1"/>
          <w:numId w:val="21"/>
        </w:numPr>
        <w:spacing w:before="120" w:after="240" w:line="240" w:lineRule="auto"/>
        <w:rPr>
          <w:szCs w:val="24"/>
        </w:rPr>
      </w:pPr>
      <w:r>
        <w:rPr>
          <w:szCs w:val="24"/>
        </w:rPr>
        <w:t>Distribute “Honor our Flag” Decals</w:t>
      </w:r>
    </w:p>
    <w:p w14:paraId="65F5A635" w14:textId="356D279D" w:rsidR="00A47FD6" w:rsidRDefault="00A47FD6" w:rsidP="00A47FD6">
      <w:pPr>
        <w:pStyle w:val="ListParagraph"/>
        <w:numPr>
          <w:ilvl w:val="1"/>
          <w:numId w:val="21"/>
        </w:numPr>
        <w:spacing w:before="120" w:after="240" w:line="240" w:lineRule="auto"/>
        <w:rPr>
          <w:szCs w:val="24"/>
        </w:rPr>
      </w:pPr>
      <w:r>
        <w:rPr>
          <w:szCs w:val="24"/>
        </w:rPr>
        <w:t>Distribute “About our Flag” Booklets</w:t>
      </w:r>
    </w:p>
    <w:p w14:paraId="37958EF2" w14:textId="389A4BBE" w:rsidR="00A47FD6" w:rsidRDefault="00A47FD6" w:rsidP="00A47FD6">
      <w:pPr>
        <w:pStyle w:val="ListParagraph"/>
        <w:numPr>
          <w:ilvl w:val="1"/>
          <w:numId w:val="21"/>
        </w:numPr>
        <w:spacing w:before="120" w:after="240" w:line="240" w:lineRule="auto"/>
        <w:rPr>
          <w:szCs w:val="24"/>
        </w:rPr>
      </w:pPr>
      <w:r>
        <w:rPr>
          <w:szCs w:val="24"/>
        </w:rPr>
        <w:t>Display “Honor our Flag” Billboards/Placards</w:t>
      </w:r>
    </w:p>
    <w:p w14:paraId="6CDFF4E0" w14:textId="2B50572F" w:rsidR="00A47FD6" w:rsidRDefault="00A47FD6" w:rsidP="00A47FD6">
      <w:pPr>
        <w:pStyle w:val="ListParagraph"/>
        <w:numPr>
          <w:ilvl w:val="1"/>
          <w:numId w:val="21"/>
        </w:numPr>
        <w:spacing w:before="120" w:after="240" w:line="240" w:lineRule="auto"/>
        <w:rPr>
          <w:szCs w:val="24"/>
        </w:rPr>
      </w:pPr>
      <w:r>
        <w:rPr>
          <w:szCs w:val="24"/>
        </w:rPr>
        <w:t>Distribute copies of the Flag Code</w:t>
      </w:r>
    </w:p>
    <w:p w14:paraId="2BA2E16E" w14:textId="04D0236A" w:rsidR="00A47FD6" w:rsidRDefault="00A47FD6" w:rsidP="00A47FD6">
      <w:pPr>
        <w:pStyle w:val="ListParagraph"/>
        <w:numPr>
          <w:ilvl w:val="1"/>
          <w:numId w:val="21"/>
        </w:numPr>
        <w:spacing w:before="120" w:after="240" w:line="240" w:lineRule="auto"/>
        <w:rPr>
          <w:szCs w:val="24"/>
        </w:rPr>
      </w:pPr>
      <w:r>
        <w:rPr>
          <w:szCs w:val="24"/>
        </w:rPr>
        <w:t>Distribute American Flag Lapel Pins</w:t>
      </w:r>
    </w:p>
    <w:p w14:paraId="3A26A625" w14:textId="361BC9C5" w:rsidR="00A47FD6" w:rsidRDefault="00A47FD6" w:rsidP="00A47FD6">
      <w:pPr>
        <w:pStyle w:val="ListParagraph"/>
        <w:numPr>
          <w:ilvl w:val="1"/>
          <w:numId w:val="21"/>
        </w:numPr>
        <w:spacing w:before="120" w:after="240" w:line="240" w:lineRule="auto"/>
        <w:rPr>
          <w:szCs w:val="24"/>
        </w:rPr>
      </w:pPr>
      <w:r>
        <w:rPr>
          <w:szCs w:val="24"/>
        </w:rPr>
        <w:t>Distribute Children’s Pledge of Allegiance Kits to Schools</w:t>
      </w:r>
    </w:p>
    <w:p w14:paraId="1DCD996B" w14:textId="764DB825" w:rsidR="002C39A9" w:rsidRDefault="002C39A9" w:rsidP="002C39A9">
      <w:pPr>
        <w:pStyle w:val="ListParagraph"/>
        <w:numPr>
          <w:ilvl w:val="1"/>
          <w:numId w:val="21"/>
        </w:numPr>
        <w:spacing w:before="120" w:after="240" w:line="240" w:lineRule="auto"/>
        <w:rPr>
          <w:szCs w:val="24"/>
        </w:rPr>
      </w:pPr>
      <w:r>
        <w:rPr>
          <w:szCs w:val="24"/>
        </w:rPr>
        <w:t>Promote Flag Etiquette</w:t>
      </w:r>
      <w:r w:rsidR="000D17C8">
        <w:rPr>
          <w:szCs w:val="24"/>
        </w:rPr>
        <w:br/>
      </w:r>
    </w:p>
    <w:p w14:paraId="3E6229C7" w14:textId="76402BB3" w:rsidR="002C39A9" w:rsidRPr="002C39A9" w:rsidRDefault="000D17C8" w:rsidP="000D17C8">
      <w:pPr>
        <w:pStyle w:val="ListParagraph"/>
        <w:numPr>
          <w:ilvl w:val="0"/>
          <w:numId w:val="21"/>
        </w:numPr>
        <w:spacing w:before="120" w:after="240" w:line="240" w:lineRule="auto"/>
        <w:rPr>
          <w:szCs w:val="24"/>
        </w:rPr>
      </w:pPr>
      <w:r>
        <w:rPr>
          <w:szCs w:val="24"/>
        </w:rPr>
        <w:t xml:space="preserve">Explain how Local Lodges can order Americanism Supplies from the Grand Lodge Shipping </w:t>
      </w:r>
      <w:r w:rsidR="00E41A59">
        <w:rPr>
          <w:szCs w:val="24"/>
        </w:rPr>
        <w:t>Department</w:t>
      </w:r>
      <w:r>
        <w:rPr>
          <w:szCs w:val="24"/>
        </w:rPr>
        <w:t>.</w:t>
      </w:r>
    </w:p>
    <w:p w14:paraId="4B545556" w14:textId="34715F55" w:rsidR="00F543D0" w:rsidRDefault="00F543D0">
      <w:pPr>
        <w:rPr>
          <w:szCs w:val="24"/>
        </w:rPr>
      </w:pPr>
      <w:r>
        <w:rPr>
          <w:szCs w:val="24"/>
        </w:rPr>
        <w:br w:type="page"/>
      </w:r>
    </w:p>
    <w:p w14:paraId="7CB9C93C" w14:textId="06385188" w:rsidR="00F543D0" w:rsidRDefault="00F543D0" w:rsidP="001E043F">
      <w:pPr>
        <w:pStyle w:val="Heading1"/>
      </w:pPr>
      <w:bookmarkStart w:id="503" w:name="_Toc111300307"/>
      <w:r>
        <w:lastRenderedPageBreak/>
        <w:t>Antlers Committee</w:t>
      </w:r>
      <w:bookmarkEnd w:id="503"/>
    </w:p>
    <w:p w14:paraId="7E69F4C2" w14:textId="2D2D8806" w:rsidR="00F543D0" w:rsidRDefault="00C718C9" w:rsidP="00CB4F68">
      <w:pPr>
        <w:spacing w:before="120" w:after="240" w:line="240" w:lineRule="auto"/>
        <w:rPr>
          <w:szCs w:val="24"/>
        </w:rPr>
        <w:pPrChange w:id="504" w:author="Wayne Cotterly" w:date="2023-03-01T13:15:00Z">
          <w:pPr>
            <w:spacing w:before="120" w:after="240" w:line="360" w:lineRule="auto"/>
          </w:pPr>
        </w:pPrChange>
      </w:pPr>
      <w:r>
        <w:rPr>
          <w:szCs w:val="24"/>
        </w:rPr>
        <w:t>The Antlers Committee is responsible for encouraging Lodges to participate in the Antlers Program offered by the Grand Lodge Activities Committee. It is also responsible for helping Elk Lodges start and conduct the program in their Lodge.</w:t>
      </w:r>
    </w:p>
    <w:p w14:paraId="41DFC152" w14:textId="77777777" w:rsidR="00F543D0" w:rsidRPr="00E60F7A" w:rsidRDefault="00F543D0" w:rsidP="00CB4F68">
      <w:pPr>
        <w:spacing w:before="120" w:after="240" w:line="240" w:lineRule="auto"/>
        <w:rPr>
          <w:b/>
          <w:bCs/>
          <w:szCs w:val="24"/>
        </w:rPr>
        <w:pPrChange w:id="505" w:author="Wayne Cotterly" w:date="2023-03-01T13:15:00Z">
          <w:pPr>
            <w:spacing w:before="120" w:after="240" w:line="360" w:lineRule="auto"/>
          </w:pPr>
        </w:pPrChange>
      </w:pPr>
      <w:r w:rsidRPr="00E60F7A">
        <w:rPr>
          <w:b/>
          <w:bCs/>
          <w:szCs w:val="24"/>
        </w:rPr>
        <w:t>Duties &amp; Responsibilities</w:t>
      </w:r>
    </w:p>
    <w:p w14:paraId="41401DDF" w14:textId="365D61CF" w:rsidR="00B67A97" w:rsidRDefault="00B67A97" w:rsidP="00CB4F68">
      <w:pPr>
        <w:pStyle w:val="ListParagraph"/>
        <w:numPr>
          <w:ilvl w:val="0"/>
          <w:numId w:val="21"/>
        </w:numPr>
        <w:spacing w:before="120" w:after="240" w:line="240" w:lineRule="auto"/>
        <w:rPr>
          <w:szCs w:val="24"/>
        </w:rPr>
        <w:pPrChange w:id="506" w:author="Wayne Cotterly" w:date="2023-03-01T13:15:00Z">
          <w:pPr>
            <w:pStyle w:val="ListParagraph"/>
            <w:numPr>
              <w:numId w:val="21"/>
            </w:numPr>
            <w:spacing w:before="120" w:after="240" w:line="360" w:lineRule="auto"/>
            <w:ind w:hanging="360"/>
          </w:pPr>
        </w:pPrChange>
      </w:pPr>
      <w:r>
        <w:rPr>
          <w:szCs w:val="24"/>
        </w:rPr>
        <w:t>Attend all State Association Meetings</w:t>
      </w:r>
      <w:ins w:id="507" w:author="Wayne Cotterly" w:date="2023-03-01T13:15:00Z">
        <w:r w:rsidR="00CB4F68">
          <w:rPr>
            <w:szCs w:val="24"/>
          </w:rPr>
          <w:br/>
        </w:r>
      </w:ins>
    </w:p>
    <w:p w14:paraId="53C6B8CC" w14:textId="446A854B" w:rsidR="00B67A97" w:rsidRDefault="00B67A97" w:rsidP="00CB4F68">
      <w:pPr>
        <w:pStyle w:val="ListParagraph"/>
        <w:numPr>
          <w:ilvl w:val="0"/>
          <w:numId w:val="21"/>
        </w:numPr>
        <w:spacing w:before="120" w:after="240" w:line="240" w:lineRule="auto"/>
        <w:rPr>
          <w:szCs w:val="24"/>
        </w:rPr>
        <w:pPrChange w:id="508" w:author="Wayne Cotterly" w:date="2023-03-01T13:15: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509" w:author="Wayne Cotterly" w:date="2023-03-01T13:15:00Z">
        <w:r w:rsidR="00CB4F68">
          <w:rPr>
            <w:szCs w:val="24"/>
          </w:rPr>
          <w:br/>
        </w:r>
      </w:ins>
    </w:p>
    <w:p w14:paraId="09AC3A36" w14:textId="66E86212" w:rsidR="00B67A97" w:rsidRDefault="00B67A97" w:rsidP="00CB4F68">
      <w:pPr>
        <w:pStyle w:val="ListParagraph"/>
        <w:numPr>
          <w:ilvl w:val="0"/>
          <w:numId w:val="21"/>
        </w:numPr>
        <w:spacing w:before="120" w:after="240" w:line="240" w:lineRule="auto"/>
        <w:rPr>
          <w:szCs w:val="24"/>
        </w:rPr>
        <w:pPrChange w:id="510" w:author="Wayne Cotterly" w:date="2023-03-01T13:15: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511" w:author="Wayne Cotterly" w:date="2023-03-01T13:15:00Z">
        <w:r w:rsidR="00CB4F68">
          <w:rPr>
            <w:szCs w:val="24"/>
          </w:rPr>
          <w:br/>
        </w:r>
      </w:ins>
    </w:p>
    <w:p w14:paraId="1AC53018" w14:textId="4A5004CF" w:rsidR="005C2C83" w:rsidRDefault="005C2C83" w:rsidP="00CB4F68">
      <w:pPr>
        <w:pStyle w:val="ListParagraph"/>
        <w:numPr>
          <w:ilvl w:val="0"/>
          <w:numId w:val="21"/>
        </w:numPr>
        <w:spacing w:before="120" w:after="240" w:line="240" w:lineRule="auto"/>
        <w:rPr>
          <w:szCs w:val="24"/>
        </w:rPr>
        <w:pPrChange w:id="512" w:author="Wayne Cotterly" w:date="2023-03-01T13:15: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513" w:author="Wayne Cotterly" w:date="2023-03-01T13:15:00Z">
        <w:r w:rsidR="00CB4F68">
          <w:rPr>
            <w:szCs w:val="24"/>
          </w:rPr>
          <w:br/>
        </w:r>
      </w:ins>
    </w:p>
    <w:p w14:paraId="012F9DCB" w14:textId="020C4A76" w:rsidR="005C2C83" w:rsidRPr="00E41A59" w:rsidRDefault="00E41A59" w:rsidP="00CB4F68">
      <w:pPr>
        <w:pStyle w:val="ListParagraph"/>
        <w:numPr>
          <w:ilvl w:val="0"/>
          <w:numId w:val="21"/>
        </w:numPr>
        <w:spacing w:before="120" w:after="240" w:line="240" w:lineRule="auto"/>
        <w:rPr>
          <w:szCs w:val="24"/>
        </w:rPr>
        <w:pPrChange w:id="514" w:author="Wayne Cotterly" w:date="2023-03-01T13:15:00Z">
          <w:pPr>
            <w:pStyle w:val="ListParagraph"/>
            <w:numPr>
              <w:numId w:val="21"/>
            </w:numPr>
            <w:spacing w:before="120" w:after="240" w:line="360" w:lineRule="auto"/>
            <w:ind w:hanging="360"/>
          </w:pPr>
        </w:pPrChange>
      </w:pPr>
      <w:r w:rsidRPr="00E41A59">
        <w:rPr>
          <w:szCs w:val="24"/>
        </w:rPr>
        <w:t xml:space="preserve">Review and fully understand the </w:t>
      </w:r>
      <w:r w:rsidR="00D90F7D">
        <w:rPr>
          <w:szCs w:val="24"/>
        </w:rPr>
        <w:t xml:space="preserve">Elks </w:t>
      </w:r>
      <w:r w:rsidRPr="00E41A59">
        <w:rPr>
          <w:szCs w:val="24"/>
        </w:rPr>
        <w:t xml:space="preserve">Antlers Program by </w:t>
      </w:r>
      <w:r>
        <w:rPr>
          <w:szCs w:val="24"/>
        </w:rPr>
        <w:t>r</w:t>
      </w:r>
      <w:r w:rsidRPr="00E41A59">
        <w:rPr>
          <w:szCs w:val="24"/>
        </w:rPr>
        <w:t>eview</w:t>
      </w:r>
      <w:r>
        <w:rPr>
          <w:szCs w:val="24"/>
        </w:rPr>
        <w:t>ing</w:t>
      </w:r>
      <w:r w:rsidRPr="00E41A59">
        <w:rPr>
          <w:szCs w:val="24"/>
        </w:rPr>
        <w:t xml:space="preserve"> the latest information from the Grand Lodge Activities Committee</w:t>
      </w:r>
      <w:r>
        <w:rPr>
          <w:szCs w:val="24"/>
        </w:rPr>
        <w:t xml:space="preserve"> on Elks.org</w:t>
      </w:r>
      <w:r w:rsidRPr="00E41A59">
        <w:rPr>
          <w:szCs w:val="24"/>
        </w:rPr>
        <w:t>.</w:t>
      </w:r>
      <w:ins w:id="515" w:author="Wayne Cotterly" w:date="2023-03-01T13:15:00Z">
        <w:r w:rsidR="00CB4F68">
          <w:rPr>
            <w:szCs w:val="24"/>
          </w:rPr>
          <w:br/>
        </w:r>
      </w:ins>
    </w:p>
    <w:p w14:paraId="789D3FF7" w14:textId="2B26EF68" w:rsidR="00E41A59" w:rsidRDefault="00E41A59" w:rsidP="00CB4F68">
      <w:pPr>
        <w:pStyle w:val="ListParagraph"/>
        <w:numPr>
          <w:ilvl w:val="0"/>
          <w:numId w:val="21"/>
        </w:numPr>
        <w:spacing w:before="120" w:after="240" w:line="240" w:lineRule="auto"/>
        <w:rPr>
          <w:szCs w:val="24"/>
        </w:rPr>
        <w:pPrChange w:id="516" w:author="Wayne Cotterly" w:date="2023-03-01T13:15:00Z">
          <w:pPr>
            <w:pStyle w:val="ListParagraph"/>
            <w:numPr>
              <w:numId w:val="21"/>
            </w:numPr>
            <w:spacing w:before="120" w:after="240" w:line="360" w:lineRule="auto"/>
            <w:ind w:hanging="360"/>
          </w:pPr>
        </w:pPrChange>
      </w:pPr>
      <w:r>
        <w:rPr>
          <w:szCs w:val="24"/>
        </w:rPr>
        <w:t>Promote the Antlers Program to the Local Lodges to encourage them to start the program in their Lodge.</w:t>
      </w:r>
      <w:ins w:id="517" w:author="Wayne Cotterly" w:date="2023-03-01T13:15:00Z">
        <w:r w:rsidR="00CB4F68">
          <w:rPr>
            <w:szCs w:val="24"/>
          </w:rPr>
          <w:br/>
        </w:r>
      </w:ins>
    </w:p>
    <w:p w14:paraId="487D6AFC" w14:textId="6BCC43AC" w:rsidR="003E2CB8" w:rsidRPr="0014505C" w:rsidRDefault="00E41A59" w:rsidP="00CB4F68">
      <w:pPr>
        <w:pStyle w:val="ListParagraph"/>
        <w:numPr>
          <w:ilvl w:val="0"/>
          <w:numId w:val="21"/>
        </w:numPr>
        <w:spacing w:before="120" w:after="240" w:line="240" w:lineRule="auto"/>
        <w:rPr>
          <w:szCs w:val="24"/>
        </w:rPr>
        <w:pPrChange w:id="518" w:author="Wayne Cotterly" w:date="2023-03-01T13:15:00Z">
          <w:pPr>
            <w:pStyle w:val="ListParagraph"/>
            <w:numPr>
              <w:numId w:val="21"/>
            </w:numPr>
            <w:spacing w:before="120" w:after="240" w:line="360" w:lineRule="auto"/>
            <w:ind w:hanging="360"/>
          </w:pPr>
        </w:pPrChange>
      </w:pPr>
      <w:r>
        <w:rPr>
          <w:szCs w:val="24"/>
        </w:rPr>
        <w:t xml:space="preserve">Assist Local Lodges with the development of </w:t>
      </w:r>
      <w:r w:rsidR="003E2CB8">
        <w:rPr>
          <w:szCs w:val="24"/>
        </w:rPr>
        <w:t>an Antlers Program in their Lodge using the materials that are available for download from the Activities Committee page of Elks.org.</w:t>
      </w:r>
    </w:p>
    <w:p w14:paraId="7C62FE11" w14:textId="57D47D01" w:rsidR="00F543D0" w:rsidRDefault="00F543D0">
      <w:pPr>
        <w:rPr>
          <w:szCs w:val="24"/>
        </w:rPr>
      </w:pPr>
      <w:r>
        <w:rPr>
          <w:szCs w:val="24"/>
        </w:rPr>
        <w:br w:type="page"/>
      </w:r>
    </w:p>
    <w:p w14:paraId="752C2A39" w14:textId="0A1C5E7D" w:rsidR="00F543D0" w:rsidRDefault="00F543D0" w:rsidP="001E043F">
      <w:pPr>
        <w:pStyle w:val="Heading1"/>
      </w:pPr>
      <w:bookmarkStart w:id="519" w:name="_Toc111300308"/>
      <w:r>
        <w:lastRenderedPageBreak/>
        <w:t>Auditing &amp; Accounting Committee</w:t>
      </w:r>
      <w:bookmarkEnd w:id="519"/>
    </w:p>
    <w:p w14:paraId="3A5CD407" w14:textId="79F1CEEA" w:rsidR="00F543D0" w:rsidRDefault="00CC2CF4" w:rsidP="00CB4F68">
      <w:pPr>
        <w:spacing w:before="120" w:after="240" w:line="240" w:lineRule="auto"/>
        <w:rPr>
          <w:szCs w:val="24"/>
        </w:rPr>
        <w:pPrChange w:id="520" w:author="Wayne Cotterly" w:date="2023-03-01T13:16:00Z">
          <w:pPr>
            <w:spacing w:before="120" w:after="240" w:line="360" w:lineRule="auto"/>
          </w:pPr>
        </w:pPrChange>
      </w:pPr>
      <w:r>
        <w:rPr>
          <w:szCs w:val="24"/>
        </w:rPr>
        <w:t>The Auditing and Accounting Committee shall examine and audit the books of the Secretary and Treasurer and all expenditures of money by this Association and shall submit an annual report of its findings and recommendations it deems for the good of the Association.</w:t>
      </w:r>
    </w:p>
    <w:p w14:paraId="163EEC2F" w14:textId="77777777" w:rsidR="00F543D0" w:rsidRPr="00E60F7A" w:rsidRDefault="00F543D0" w:rsidP="00CB4F68">
      <w:pPr>
        <w:spacing w:before="120" w:after="240" w:line="240" w:lineRule="auto"/>
        <w:rPr>
          <w:b/>
          <w:bCs/>
          <w:szCs w:val="24"/>
        </w:rPr>
        <w:pPrChange w:id="521" w:author="Wayne Cotterly" w:date="2023-03-01T13:16:00Z">
          <w:pPr>
            <w:spacing w:before="120" w:after="240" w:line="360" w:lineRule="auto"/>
          </w:pPr>
        </w:pPrChange>
      </w:pPr>
      <w:r w:rsidRPr="00E60F7A">
        <w:rPr>
          <w:b/>
          <w:bCs/>
          <w:szCs w:val="24"/>
        </w:rPr>
        <w:t>Duties &amp; Responsibilities</w:t>
      </w:r>
    </w:p>
    <w:p w14:paraId="2F41E3C3" w14:textId="25FD12F1" w:rsidR="00B67A97" w:rsidRDefault="00B67A97" w:rsidP="00CB4F68">
      <w:pPr>
        <w:pStyle w:val="ListParagraph"/>
        <w:numPr>
          <w:ilvl w:val="0"/>
          <w:numId w:val="21"/>
        </w:numPr>
        <w:spacing w:before="120" w:after="240" w:line="240" w:lineRule="auto"/>
        <w:rPr>
          <w:szCs w:val="24"/>
        </w:rPr>
        <w:pPrChange w:id="522" w:author="Wayne Cotterly" w:date="2023-03-01T13:16:00Z">
          <w:pPr>
            <w:pStyle w:val="ListParagraph"/>
            <w:numPr>
              <w:numId w:val="21"/>
            </w:numPr>
            <w:spacing w:before="120" w:after="240" w:line="360" w:lineRule="auto"/>
            <w:ind w:hanging="360"/>
          </w:pPr>
        </w:pPrChange>
      </w:pPr>
      <w:r>
        <w:rPr>
          <w:szCs w:val="24"/>
        </w:rPr>
        <w:t>Attend all State Association Meetings</w:t>
      </w:r>
      <w:ins w:id="523" w:author="Wayne Cotterly" w:date="2023-03-01T13:16:00Z">
        <w:r w:rsidR="00CB4F68">
          <w:rPr>
            <w:szCs w:val="24"/>
          </w:rPr>
          <w:t>.</w:t>
        </w:r>
        <w:r w:rsidR="00CB4F68">
          <w:rPr>
            <w:szCs w:val="24"/>
          </w:rPr>
          <w:br/>
        </w:r>
      </w:ins>
    </w:p>
    <w:p w14:paraId="0DCB87E2" w14:textId="6F48C60F" w:rsidR="00B67A97" w:rsidRDefault="00B67A97" w:rsidP="00CB4F68">
      <w:pPr>
        <w:pStyle w:val="ListParagraph"/>
        <w:numPr>
          <w:ilvl w:val="0"/>
          <w:numId w:val="21"/>
        </w:numPr>
        <w:spacing w:before="120" w:after="240" w:line="240" w:lineRule="auto"/>
        <w:rPr>
          <w:szCs w:val="24"/>
        </w:rPr>
        <w:pPrChange w:id="524" w:author="Wayne Cotterly" w:date="2023-03-01T13:16:00Z">
          <w:pPr>
            <w:pStyle w:val="ListParagraph"/>
            <w:numPr>
              <w:numId w:val="21"/>
            </w:numPr>
            <w:spacing w:before="120" w:after="240" w:line="360" w:lineRule="auto"/>
            <w:ind w:hanging="360"/>
          </w:pPr>
        </w:pPrChange>
      </w:pPr>
      <w:r>
        <w:rPr>
          <w:szCs w:val="24"/>
        </w:rPr>
        <w:t xml:space="preserve">Prepare and Present a Report on activities of the </w:t>
      </w:r>
      <w:r w:rsidR="00CC2CF4">
        <w:rPr>
          <w:szCs w:val="24"/>
        </w:rPr>
        <w:t xml:space="preserve">Auditing &amp; Accounting </w:t>
      </w:r>
      <w:r w:rsidR="00BE7ECE">
        <w:rPr>
          <w:szCs w:val="24"/>
        </w:rPr>
        <w:t>Committee</w:t>
      </w:r>
      <w:r>
        <w:rPr>
          <w:szCs w:val="24"/>
        </w:rPr>
        <w:t xml:space="preserve"> since the last meeting and present a written report to the State Secretary.</w:t>
      </w:r>
      <w:ins w:id="525" w:author="Wayne Cotterly" w:date="2023-03-01T13:16:00Z">
        <w:r w:rsidR="00CB4F68">
          <w:rPr>
            <w:szCs w:val="24"/>
          </w:rPr>
          <w:br/>
        </w:r>
      </w:ins>
    </w:p>
    <w:p w14:paraId="60AB0099" w14:textId="75F8511F" w:rsidR="0014505C" w:rsidRDefault="00E33F64" w:rsidP="00CB4F68">
      <w:pPr>
        <w:pStyle w:val="ListParagraph"/>
        <w:numPr>
          <w:ilvl w:val="0"/>
          <w:numId w:val="21"/>
        </w:numPr>
        <w:spacing w:before="120" w:after="240" w:line="240" w:lineRule="auto"/>
        <w:rPr>
          <w:szCs w:val="24"/>
        </w:rPr>
        <w:pPrChange w:id="526" w:author="Wayne Cotterly" w:date="2023-03-01T13:16:00Z">
          <w:pPr>
            <w:pStyle w:val="ListParagraph"/>
            <w:numPr>
              <w:numId w:val="21"/>
            </w:numPr>
            <w:spacing w:before="120" w:after="240" w:line="360" w:lineRule="auto"/>
            <w:ind w:hanging="360"/>
          </w:pPr>
        </w:pPrChange>
      </w:pPr>
      <w:r>
        <w:rPr>
          <w:szCs w:val="24"/>
        </w:rPr>
        <w:t>Engage a licensed accountant to c</w:t>
      </w:r>
      <w:r w:rsidR="00CC2CF4">
        <w:rPr>
          <w:szCs w:val="24"/>
        </w:rPr>
        <w:t xml:space="preserve">onduct an annual audit of the </w:t>
      </w:r>
      <w:r>
        <w:rPr>
          <w:szCs w:val="24"/>
        </w:rPr>
        <w:t>financial records of the association</w:t>
      </w:r>
      <w:r w:rsidR="0014505C">
        <w:rPr>
          <w:szCs w:val="24"/>
        </w:rPr>
        <w:t>.</w:t>
      </w:r>
      <w:ins w:id="527" w:author="Wayne Cotterly" w:date="2023-03-01T13:16:00Z">
        <w:r w:rsidR="00CB4F68">
          <w:rPr>
            <w:szCs w:val="24"/>
          </w:rPr>
          <w:br/>
        </w:r>
      </w:ins>
    </w:p>
    <w:p w14:paraId="5D04A18B" w14:textId="73908395" w:rsidR="0014505C" w:rsidRPr="0014505C" w:rsidRDefault="0014505C" w:rsidP="00CB4F68">
      <w:pPr>
        <w:pStyle w:val="ListParagraph"/>
        <w:numPr>
          <w:ilvl w:val="0"/>
          <w:numId w:val="21"/>
        </w:numPr>
        <w:spacing w:before="120" w:after="240" w:line="240" w:lineRule="auto"/>
        <w:rPr>
          <w:szCs w:val="24"/>
        </w:rPr>
        <w:pPrChange w:id="528" w:author="Wayne Cotterly" w:date="2023-03-01T13:16:00Z">
          <w:pPr>
            <w:pStyle w:val="ListParagraph"/>
            <w:numPr>
              <w:numId w:val="21"/>
            </w:numPr>
            <w:spacing w:before="120" w:after="240" w:line="360" w:lineRule="auto"/>
            <w:ind w:hanging="360"/>
          </w:pPr>
        </w:pPrChange>
      </w:pPr>
      <w:r>
        <w:rPr>
          <w:szCs w:val="24"/>
        </w:rPr>
        <w:t xml:space="preserve">Assure that the IRS 990 </w:t>
      </w:r>
      <w:r w:rsidR="00E33F64">
        <w:rPr>
          <w:szCs w:val="24"/>
        </w:rPr>
        <w:t xml:space="preserve">tax </w:t>
      </w:r>
      <w:r>
        <w:rPr>
          <w:szCs w:val="24"/>
        </w:rPr>
        <w:t>forms are</w:t>
      </w:r>
      <w:r w:rsidR="00E33F64">
        <w:rPr>
          <w:szCs w:val="24"/>
        </w:rPr>
        <w:t xml:space="preserve"> filed in a timely manner with the IRS using a licensed tax preparer.</w:t>
      </w:r>
      <w:ins w:id="529" w:author="Wayne Cotterly" w:date="2023-03-01T13:16:00Z">
        <w:r w:rsidR="00CB4F68">
          <w:rPr>
            <w:szCs w:val="24"/>
          </w:rPr>
          <w:br/>
        </w:r>
      </w:ins>
      <w:r>
        <w:rPr>
          <w:szCs w:val="24"/>
        </w:rPr>
        <w:t xml:space="preserve"> </w:t>
      </w:r>
    </w:p>
    <w:p w14:paraId="6828AC41" w14:textId="797671E1" w:rsidR="00CC2CF4" w:rsidRDefault="00CC2CF4" w:rsidP="00CB4F68">
      <w:pPr>
        <w:pStyle w:val="ListParagraph"/>
        <w:numPr>
          <w:ilvl w:val="0"/>
          <w:numId w:val="21"/>
        </w:numPr>
        <w:spacing w:before="120" w:after="240" w:line="240" w:lineRule="auto"/>
        <w:rPr>
          <w:szCs w:val="24"/>
        </w:rPr>
        <w:pPrChange w:id="530" w:author="Wayne Cotterly" w:date="2023-03-01T13:16:00Z">
          <w:pPr>
            <w:pStyle w:val="ListParagraph"/>
            <w:numPr>
              <w:numId w:val="21"/>
            </w:numPr>
            <w:spacing w:before="120" w:after="240" w:line="360" w:lineRule="auto"/>
            <w:ind w:hanging="360"/>
          </w:pPr>
        </w:pPrChange>
      </w:pPr>
      <w:r>
        <w:rPr>
          <w:szCs w:val="24"/>
        </w:rPr>
        <w:t>Prepare and Present an Annual Report on the findings of the annual audit</w:t>
      </w:r>
      <w:r w:rsidR="00C14081">
        <w:rPr>
          <w:szCs w:val="24"/>
        </w:rPr>
        <w:t xml:space="preserve"> at the state meeting following the close of the fiscal year.</w:t>
      </w:r>
      <w:ins w:id="531" w:author="Wayne Cotterly" w:date="2023-03-01T13:16:00Z">
        <w:r w:rsidR="00CB4F68">
          <w:rPr>
            <w:szCs w:val="24"/>
          </w:rPr>
          <w:br/>
        </w:r>
      </w:ins>
    </w:p>
    <w:p w14:paraId="3E928237" w14:textId="18922FFB" w:rsidR="00E33F64" w:rsidRDefault="00E33F64" w:rsidP="00CB4F68">
      <w:pPr>
        <w:pStyle w:val="ListParagraph"/>
        <w:numPr>
          <w:ilvl w:val="0"/>
          <w:numId w:val="21"/>
        </w:numPr>
        <w:spacing w:before="120" w:after="240" w:line="240" w:lineRule="auto"/>
        <w:rPr>
          <w:szCs w:val="24"/>
        </w:rPr>
        <w:pPrChange w:id="532" w:author="Wayne Cotterly" w:date="2023-03-01T13:16:00Z">
          <w:pPr>
            <w:pStyle w:val="ListParagraph"/>
            <w:numPr>
              <w:numId w:val="21"/>
            </w:numPr>
            <w:spacing w:before="120" w:after="240" w:line="360" w:lineRule="auto"/>
            <w:ind w:hanging="360"/>
          </w:pPr>
        </w:pPrChange>
      </w:pPr>
      <w:r>
        <w:rPr>
          <w:szCs w:val="24"/>
        </w:rPr>
        <w:t>Periodically review the income and expenses of the State Association to assure that bills are properly paid, and that income is properly recorded.</w:t>
      </w:r>
      <w:ins w:id="533" w:author="Wayne Cotterly" w:date="2023-03-01T13:16:00Z">
        <w:r w:rsidR="001273AA">
          <w:rPr>
            <w:szCs w:val="24"/>
          </w:rPr>
          <w:br/>
        </w:r>
      </w:ins>
    </w:p>
    <w:p w14:paraId="47304489" w14:textId="2A875269" w:rsidR="00C14081" w:rsidRDefault="00C14081" w:rsidP="00CB4F68">
      <w:pPr>
        <w:pStyle w:val="ListParagraph"/>
        <w:numPr>
          <w:ilvl w:val="0"/>
          <w:numId w:val="21"/>
        </w:numPr>
        <w:spacing w:before="120" w:after="240" w:line="240" w:lineRule="auto"/>
        <w:rPr>
          <w:szCs w:val="24"/>
        </w:rPr>
        <w:pPrChange w:id="534" w:author="Wayne Cotterly" w:date="2023-03-01T13:16:00Z">
          <w:pPr>
            <w:pStyle w:val="ListParagraph"/>
            <w:numPr>
              <w:numId w:val="21"/>
            </w:numPr>
            <w:spacing w:before="120" w:after="240" w:line="360" w:lineRule="auto"/>
            <w:ind w:hanging="360"/>
          </w:pPr>
        </w:pPrChange>
      </w:pPr>
      <w:r>
        <w:rPr>
          <w:szCs w:val="24"/>
        </w:rPr>
        <w:t>Make recommendations to the association to improve its finances, record keeping, and accounting.</w:t>
      </w:r>
      <w:ins w:id="535" w:author="Wayne Cotterly" w:date="2023-03-01T13:16:00Z">
        <w:r w:rsidR="001273AA">
          <w:rPr>
            <w:szCs w:val="24"/>
          </w:rPr>
          <w:br/>
        </w:r>
      </w:ins>
    </w:p>
    <w:p w14:paraId="7BFF8949" w14:textId="07C0E5C3" w:rsidR="00024065" w:rsidRDefault="00024065" w:rsidP="00CB4F68">
      <w:pPr>
        <w:pStyle w:val="ListParagraph"/>
        <w:numPr>
          <w:ilvl w:val="0"/>
          <w:numId w:val="21"/>
        </w:numPr>
        <w:spacing w:before="120" w:after="240" w:line="240" w:lineRule="auto"/>
        <w:rPr>
          <w:szCs w:val="24"/>
        </w:rPr>
        <w:pPrChange w:id="536" w:author="Wayne Cotterly" w:date="2023-03-01T13:16:00Z">
          <w:pPr>
            <w:pStyle w:val="ListParagraph"/>
            <w:numPr>
              <w:numId w:val="21"/>
            </w:numPr>
            <w:spacing w:before="120" w:after="240" w:line="360" w:lineRule="auto"/>
            <w:ind w:hanging="360"/>
          </w:pPr>
        </w:pPrChange>
      </w:pPr>
      <w:r>
        <w:rPr>
          <w:szCs w:val="24"/>
        </w:rPr>
        <w:t>Review the Grand Lodge Auditing &amp; Accounting Manual and become thoroughly familiar with its contents.</w:t>
      </w:r>
      <w:ins w:id="537" w:author="Wayne Cotterly" w:date="2023-03-01T13:16:00Z">
        <w:r w:rsidR="001273AA">
          <w:rPr>
            <w:szCs w:val="24"/>
          </w:rPr>
          <w:br/>
        </w:r>
      </w:ins>
    </w:p>
    <w:p w14:paraId="0FA4801E" w14:textId="55DE190F" w:rsidR="00E33F64" w:rsidRDefault="00E33F64" w:rsidP="00CB4F68">
      <w:pPr>
        <w:pStyle w:val="ListParagraph"/>
        <w:numPr>
          <w:ilvl w:val="0"/>
          <w:numId w:val="21"/>
        </w:numPr>
        <w:spacing w:before="120" w:after="240" w:line="240" w:lineRule="auto"/>
        <w:rPr>
          <w:szCs w:val="24"/>
        </w:rPr>
        <w:pPrChange w:id="538" w:author="Wayne Cotterly" w:date="2023-03-01T13:16:00Z">
          <w:pPr>
            <w:pStyle w:val="ListParagraph"/>
            <w:numPr>
              <w:numId w:val="21"/>
            </w:numPr>
            <w:spacing w:before="120" w:after="240" w:line="360" w:lineRule="auto"/>
            <w:ind w:hanging="360"/>
          </w:pPr>
        </w:pPrChange>
      </w:pPr>
      <w:r>
        <w:rPr>
          <w:szCs w:val="24"/>
        </w:rPr>
        <w:t>Review and verify that the State Association has an up-to-date inventory of all physical assets maintained by the Board of Trustees.</w:t>
      </w:r>
      <w:ins w:id="539" w:author="Wayne Cotterly" w:date="2023-03-01T13:16:00Z">
        <w:r w:rsidR="001273AA">
          <w:rPr>
            <w:szCs w:val="24"/>
          </w:rPr>
          <w:br/>
        </w:r>
      </w:ins>
    </w:p>
    <w:p w14:paraId="1F84160B" w14:textId="4BD7C5B2" w:rsidR="00E33F64" w:rsidRDefault="00E33F64" w:rsidP="00CB4F68">
      <w:pPr>
        <w:pStyle w:val="ListParagraph"/>
        <w:numPr>
          <w:ilvl w:val="0"/>
          <w:numId w:val="21"/>
        </w:numPr>
        <w:spacing w:before="120" w:after="240" w:line="240" w:lineRule="auto"/>
        <w:rPr>
          <w:szCs w:val="24"/>
        </w:rPr>
        <w:pPrChange w:id="540" w:author="Wayne Cotterly" w:date="2023-03-01T13:16:00Z">
          <w:pPr>
            <w:pStyle w:val="ListParagraph"/>
            <w:numPr>
              <w:numId w:val="21"/>
            </w:numPr>
            <w:spacing w:before="120" w:after="240" w:line="360" w:lineRule="auto"/>
            <w:ind w:hanging="360"/>
          </w:pPr>
        </w:pPrChange>
      </w:pPr>
      <w:r>
        <w:rPr>
          <w:szCs w:val="24"/>
        </w:rPr>
        <w:t>Remind Local Lodges that they need to account for Unrelated Business Income (UBIT) which is taxable, and requires the filing of a 990-T.</w:t>
      </w:r>
      <w:ins w:id="541" w:author="Wayne Cotterly" w:date="2023-03-01T13:16:00Z">
        <w:r w:rsidR="001273AA">
          <w:rPr>
            <w:szCs w:val="24"/>
          </w:rPr>
          <w:br/>
        </w:r>
      </w:ins>
    </w:p>
    <w:p w14:paraId="0DCC642F" w14:textId="56B3A80E" w:rsidR="00F543D0" w:rsidRPr="00D90F7D" w:rsidRDefault="00E33F64" w:rsidP="00CB4F68">
      <w:pPr>
        <w:pStyle w:val="ListParagraph"/>
        <w:numPr>
          <w:ilvl w:val="0"/>
          <w:numId w:val="21"/>
        </w:numPr>
        <w:spacing w:before="120" w:after="240" w:line="240" w:lineRule="auto"/>
        <w:rPr>
          <w:szCs w:val="24"/>
        </w:rPr>
        <w:pPrChange w:id="542" w:author="Wayne Cotterly" w:date="2023-03-01T13:16:00Z">
          <w:pPr>
            <w:pStyle w:val="ListParagraph"/>
            <w:numPr>
              <w:numId w:val="21"/>
            </w:numPr>
            <w:spacing w:before="120" w:after="240" w:line="360" w:lineRule="auto"/>
            <w:ind w:hanging="360"/>
          </w:pPr>
        </w:pPrChange>
      </w:pPr>
      <w:r w:rsidRPr="00D90F7D">
        <w:rPr>
          <w:szCs w:val="24"/>
        </w:rPr>
        <w:t>Provide advice to Lodge Auditing &amp; Accounting Committees to fulfill their statutory duties.</w:t>
      </w:r>
      <w:r w:rsidR="00F543D0" w:rsidRPr="00D90F7D">
        <w:rPr>
          <w:szCs w:val="24"/>
        </w:rPr>
        <w:br w:type="page"/>
      </w:r>
    </w:p>
    <w:p w14:paraId="23786E53" w14:textId="06350AC0" w:rsidR="00F07B2C" w:rsidRDefault="00F07B2C" w:rsidP="00F07B2C">
      <w:pPr>
        <w:pStyle w:val="Heading1"/>
      </w:pPr>
      <w:bookmarkStart w:id="543" w:name="_Toc111300309"/>
      <w:r>
        <w:lastRenderedPageBreak/>
        <w:t>Business Practices Committee</w:t>
      </w:r>
    </w:p>
    <w:p w14:paraId="795AFEC4" w14:textId="7D0F318F" w:rsidR="00F07B2C" w:rsidRDefault="00F07B2C" w:rsidP="001273A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t>The Business Practices Committee shall formulate ways and means to assist the Lodges of the Association to maintain sound financial operations. It will disseminate information and provide supervisory coordination to ensure fiscal responsibility and financial stability.</w:t>
      </w:r>
    </w:p>
    <w:p w14:paraId="5E2D3786" w14:textId="06658290" w:rsidR="00F07B2C" w:rsidRDefault="00F07B2C" w:rsidP="001273AA">
      <w:pPr>
        <w:pStyle w:val="NormalWeb"/>
        <w:shd w:val="clear" w:color="auto" w:fill="FFFFFF"/>
        <w:spacing w:before="0" w:beforeAutospacing="0" w:after="240" w:afterAutospacing="0"/>
      </w:pPr>
      <w:r>
        <w:rPr>
          <w:rFonts w:ascii="Arial" w:hAnsi="Arial" w:cs="Arial"/>
          <w:color w:val="000000"/>
        </w:rPr>
        <w:t xml:space="preserve">The Business Practices Committee exists as a resource to Lodges for achieving sound financial conditions in all facets of their operations.  </w:t>
      </w:r>
    </w:p>
    <w:p w14:paraId="07B7F390" w14:textId="77777777" w:rsidR="00F07B2C" w:rsidRPr="00E60F7A" w:rsidRDefault="00F07B2C" w:rsidP="001273AA">
      <w:pPr>
        <w:spacing w:before="120" w:after="240" w:line="240" w:lineRule="auto"/>
        <w:rPr>
          <w:b/>
          <w:bCs/>
          <w:szCs w:val="24"/>
        </w:rPr>
        <w:pPrChange w:id="544" w:author="Wayne Cotterly" w:date="2023-03-01T13:16:00Z">
          <w:pPr>
            <w:spacing w:before="120" w:after="240" w:line="360" w:lineRule="auto"/>
          </w:pPr>
        </w:pPrChange>
      </w:pPr>
      <w:r w:rsidRPr="00E60F7A">
        <w:rPr>
          <w:b/>
          <w:bCs/>
          <w:szCs w:val="24"/>
        </w:rPr>
        <w:t>Duties &amp; Responsibilities</w:t>
      </w:r>
    </w:p>
    <w:p w14:paraId="370793A9" w14:textId="60BE8779" w:rsidR="00F07B2C" w:rsidRDefault="00F07B2C" w:rsidP="001273AA">
      <w:pPr>
        <w:pStyle w:val="ListParagraph"/>
        <w:numPr>
          <w:ilvl w:val="0"/>
          <w:numId w:val="21"/>
        </w:numPr>
        <w:spacing w:before="120" w:after="240" w:line="240" w:lineRule="auto"/>
        <w:rPr>
          <w:szCs w:val="24"/>
        </w:rPr>
        <w:pPrChange w:id="545" w:author="Wayne Cotterly" w:date="2023-03-01T13:16:00Z">
          <w:pPr>
            <w:pStyle w:val="ListParagraph"/>
            <w:numPr>
              <w:numId w:val="21"/>
            </w:numPr>
            <w:spacing w:before="120" w:after="240" w:line="360" w:lineRule="auto"/>
            <w:ind w:hanging="360"/>
          </w:pPr>
        </w:pPrChange>
      </w:pPr>
      <w:r>
        <w:rPr>
          <w:szCs w:val="24"/>
        </w:rPr>
        <w:t>Attend all State Association Meetings</w:t>
      </w:r>
      <w:ins w:id="546" w:author="Wayne Cotterly" w:date="2023-03-01T13:16:00Z">
        <w:r w:rsidR="001273AA">
          <w:rPr>
            <w:szCs w:val="24"/>
          </w:rPr>
          <w:t>.</w:t>
        </w:r>
        <w:r w:rsidR="001273AA">
          <w:rPr>
            <w:szCs w:val="24"/>
          </w:rPr>
          <w:br/>
        </w:r>
      </w:ins>
    </w:p>
    <w:p w14:paraId="38B884A6" w14:textId="631DF3C9" w:rsidR="00F07B2C" w:rsidRDefault="00F07B2C" w:rsidP="001273AA">
      <w:pPr>
        <w:pStyle w:val="ListParagraph"/>
        <w:numPr>
          <w:ilvl w:val="0"/>
          <w:numId w:val="21"/>
        </w:numPr>
        <w:spacing w:before="120" w:after="240" w:line="240" w:lineRule="auto"/>
        <w:rPr>
          <w:szCs w:val="24"/>
        </w:rPr>
        <w:pPrChange w:id="547" w:author="Wayne Cotterly" w:date="2023-03-01T13:16:00Z">
          <w:pPr>
            <w:pStyle w:val="ListParagraph"/>
            <w:numPr>
              <w:numId w:val="21"/>
            </w:numPr>
            <w:spacing w:before="120" w:after="240" w:line="360" w:lineRule="auto"/>
            <w:ind w:hanging="360"/>
          </w:pPr>
        </w:pPrChange>
      </w:pPr>
      <w:r>
        <w:rPr>
          <w:szCs w:val="24"/>
        </w:rPr>
        <w:t>Prepare and Present a Report on activities of the State Committee since the last meeting and present a written report to the State Secretary.</w:t>
      </w:r>
      <w:ins w:id="548" w:author="Wayne Cotterly" w:date="2023-03-01T13:16:00Z">
        <w:r w:rsidR="001273AA">
          <w:rPr>
            <w:szCs w:val="24"/>
          </w:rPr>
          <w:br/>
        </w:r>
      </w:ins>
    </w:p>
    <w:p w14:paraId="19C5AE5F" w14:textId="4FFFEC63" w:rsidR="00F07B2C" w:rsidRDefault="00F07B2C" w:rsidP="001273AA">
      <w:pPr>
        <w:pStyle w:val="ListParagraph"/>
        <w:numPr>
          <w:ilvl w:val="0"/>
          <w:numId w:val="21"/>
        </w:numPr>
        <w:spacing w:before="120" w:after="240" w:line="240" w:lineRule="auto"/>
        <w:rPr>
          <w:szCs w:val="24"/>
        </w:rPr>
        <w:pPrChange w:id="549" w:author="Wayne Cotterly" w:date="2023-03-01T13:16: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550" w:author="Wayne Cotterly" w:date="2023-03-01T13:16:00Z">
        <w:r w:rsidR="001273AA">
          <w:rPr>
            <w:szCs w:val="24"/>
          </w:rPr>
          <w:br/>
        </w:r>
      </w:ins>
    </w:p>
    <w:p w14:paraId="4FBF32BA" w14:textId="47590854" w:rsidR="00F07B2C" w:rsidRDefault="00F07B2C" w:rsidP="001273AA">
      <w:pPr>
        <w:pStyle w:val="ListParagraph"/>
        <w:numPr>
          <w:ilvl w:val="0"/>
          <w:numId w:val="21"/>
        </w:numPr>
        <w:spacing w:before="120" w:after="240" w:line="240" w:lineRule="auto"/>
        <w:rPr>
          <w:szCs w:val="24"/>
        </w:rPr>
        <w:pPrChange w:id="551" w:author="Wayne Cotterly" w:date="2023-03-01T13:16:00Z">
          <w:pPr>
            <w:pStyle w:val="ListParagraph"/>
            <w:numPr>
              <w:numId w:val="21"/>
            </w:numPr>
            <w:spacing w:before="120" w:after="240" w:line="360" w:lineRule="auto"/>
            <w:ind w:hanging="360"/>
          </w:pPr>
        </w:pPrChange>
      </w:pPr>
      <w:r>
        <w:rPr>
          <w:szCs w:val="24"/>
        </w:rPr>
        <w:t>Review the Grand Lodge Auditing &amp; Accounting Manual and become thoroughly familiar with its contents.</w:t>
      </w:r>
      <w:ins w:id="552" w:author="Wayne Cotterly" w:date="2023-03-01T13:16:00Z">
        <w:r w:rsidR="001273AA">
          <w:rPr>
            <w:szCs w:val="24"/>
          </w:rPr>
          <w:br/>
        </w:r>
      </w:ins>
    </w:p>
    <w:p w14:paraId="1B643588" w14:textId="6BC94EDC" w:rsidR="00D90F7D" w:rsidRPr="00835F70" w:rsidRDefault="003E2CB8" w:rsidP="001273AA">
      <w:pPr>
        <w:pStyle w:val="ListParagraph"/>
        <w:numPr>
          <w:ilvl w:val="0"/>
          <w:numId w:val="21"/>
        </w:numPr>
        <w:spacing w:before="120" w:after="240" w:line="240" w:lineRule="auto"/>
        <w:rPr>
          <w:szCs w:val="24"/>
        </w:rPr>
        <w:pPrChange w:id="553" w:author="Wayne Cotterly" w:date="2023-03-01T13:16:00Z">
          <w:pPr>
            <w:pStyle w:val="ListParagraph"/>
            <w:numPr>
              <w:numId w:val="21"/>
            </w:numPr>
            <w:spacing w:before="120" w:after="240" w:line="360" w:lineRule="auto"/>
            <w:ind w:hanging="360"/>
          </w:pPr>
        </w:pPrChange>
      </w:pPr>
      <w:r>
        <w:rPr>
          <w:szCs w:val="24"/>
        </w:rPr>
        <w:t>Provide Elk Lodges with information</w:t>
      </w:r>
      <w:r w:rsidR="00D90F7D">
        <w:rPr>
          <w:szCs w:val="24"/>
        </w:rPr>
        <w:t xml:space="preserve"> through handouts, MEA website, Seminars, and Clinics</w:t>
      </w:r>
      <w:r>
        <w:rPr>
          <w:szCs w:val="24"/>
        </w:rPr>
        <w:t xml:space="preserve"> on how to improve their business practices </w:t>
      </w:r>
      <w:r w:rsidR="00D90F7D">
        <w:rPr>
          <w:szCs w:val="24"/>
        </w:rPr>
        <w:t>and for ways to prevent financial losses.</w:t>
      </w:r>
    </w:p>
    <w:p w14:paraId="71A482C1" w14:textId="77777777" w:rsidR="00F07B2C" w:rsidRDefault="00F07B2C">
      <w:pPr>
        <w:rPr>
          <w:rFonts w:asciiTheme="majorHAnsi" w:eastAsiaTheme="majorEastAsia" w:hAnsiTheme="majorHAnsi" w:cstheme="majorBidi"/>
          <w:color w:val="000000" w:themeColor="text1"/>
          <w:sz w:val="56"/>
          <w:szCs w:val="56"/>
        </w:rPr>
      </w:pPr>
      <w:r>
        <w:br w:type="page"/>
      </w:r>
    </w:p>
    <w:p w14:paraId="44391FFC" w14:textId="3B055A37" w:rsidR="00F9789A" w:rsidRDefault="00F9789A" w:rsidP="00F9789A">
      <w:pPr>
        <w:pStyle w:val="Heading1"/>
      </w:pPr>
      <w:bookmarkStart w:id="554" w:name="_Hlk114737665"/>
      <w:r>
        <w:lastRenderedPageBreak/>
        <w:t>Committee on Laws</w:t>
      </w:r>
    </w:p>
    <w:p w14:paraId="5E8CD54C" w14:textId="7E757FF4" w:rsidR="00F9789A" w:rsidRDefault="00F9789A" w:rsidP="001273AA">
      <w:pPr>
        <w:spacing w:before="120" w:after="240" w:line="240" w:lineRule="auto"/>
        <w:rPr>
          <w:szCs w:val="24"/>
        </w:rPr>
      </w:pPr>
      <w:r>
        <w:rPr>
          <w:szCs w:val="24"/>
        </w:rPr>
        <w:t>The Committee on Laws shall have referred to it and report to the association all proposed legislation and amendments to the Constitution or Statutes of this State Association. It shall also recommend to each annual session of the Association such legislation and amendments it deems for the good of the Association.</w:t>
      </w:r>
    </w:p>
    <w:p w14:paraId="5BDF9AC7" w14:textId="77777777" w:rsidR="00F9789A" w:rsidRPr="00E60F7A" w:rsidRDefault="00F9789A" w:rsidP="001273AA">
      <w:pPr>
        <w:spacing w:before="120" w:after="240" w:line="240" w:lineRule="auto"/>
        <w:rPr>
          <w:b/>
          <w:bCs/>
          <w:szCs w:val="24"/>
        </w:rPr>
        <w:pPrChange w:id="555" w:author="Wayne Cotterly" w:date="2023-03-01T13:17:00Z">
          <w:pPr>
            <w:spacing w:before="120" w:after="240" w:line="360" w:lineRule="auto"/>
          </w:pPr>
        </w:pPrChange>
      </w:pPr>
      <w:r w:rsidRPr="00E60F7A">
        <w:rPr>
          <w:b/>
          <w:bCs/>
          <w:szCs w:val="24"/>
        </w:rPr>
        <w:t>Duties &amp; Responsibilities</w:t>
      </w:r>
    </w:p>
    <w:p w14:paraId="2C4199CA" w14:textId="68D80822" w:rsidR="00F9789A" w:rsidRDefault="00F9789A" w:rsidP="001273AA">
      <w:pPr>
        <w:pStyle w:val="ListParagraph"/>
        <w:numPr>
          <w:ilvl w:val="0"/>
          <w:numId w:val="21"/>
        </w:numPr>
        <w:spacing w:before="120" w:after="240" w:line="240" w:lineRule="auto"/>
        <w:rPr>
          <w:szCs w:val="24"/>
        </w:rPr>
        <w:pPrChange w:id="556" w:author="Wayne Cotterly" w:date="2023-03-01T13:17:00Z">
          <w:pPr>
            <w:pStyle w:val="ListParagraph"/>
            <w:numPr>
              <w:numId w:val="21"/>
            </w:numPr>
            <w:spacing w:before="120" w:after="240" w:line="360" w:lineRule="auto"/>
            <w:ind w:hanging="360"/>
          </w:pPr>
        </w:pPrChange>
      </w:pPr>
      <w:r>
        <w:rPr>
          <w:szCs w:val="24"/>
        </w:rPr>
        <w:t>Attend all State Association Meetings</w:t>
      </w:r>
      <w:ins w:id="557" w:author="Wayne Cotterly" w:date="2023-03-01T13:17:00Z">
        <w:r w:rsidR="001273AA">
          <w:rPr>
            <w:szCs w:val="24"/>
          </w:rPr>
          <w:br/>
        </w:r>
      </w:ins>
    </w:p>
    <w:p w14:paraId="6BB59786" w14:textId="2C3B64E6" w:rsidR="00F9789A" w:rsidRDefault="00F9789A" w:rsidP="001273AA">
      <w:pPr>
        <w:pStyle w:val="ListParagraph"/>
        <w:numPr>
          <w:ilvl w:val="0"/>
          <w:numId w:val="21"/>
        </w:numPr>
        <w:spacing w:before="120" w:after="240" w:line="240" w:lineRule="auto"/>
        <w:rPr>
          <w:szCs w:val="24"/>
        </w:rPr>
        <w:pPrChange w:id="558" w:author="Wayne Cotterly" w:date="2023-03-01T13:17:00Z">
          <w:pPr>
            <w:pStyle w:val="ListParagraph"/>
            <w:numPr>
              <w:numId w:val="21"/>
            </w:numPr>
            <w:spacing w:before="120" w:after="240" w:line="360" w:lineRule="auto"/>
            <w:ind w:hanging="360"/>
          </w:pPr>
        </w:pPrChange>
      </w:pPr>
      <w:r>
        <w:rPr>
          <w:szCs w:val="24"/>
        </w:rPr>
        <w:t xml:space="preserve">Prepare and Present a Report on </w:t>
      </w:r>
      <w:r w:rsidR="00CC2CF4">
        <w:rPr>
          <w:szCs w:val="24"/>
        </w:rPr>
        <w:t>all proposed legislation and amendments to the State Constitution and Bylaws.</w:t>
      </w:r>
      <w:ins w:id="559" w:author="Wayne Cotterly" w:date="2023-03-01T13:17:00Z">
        <w:r w:rsidR="001273AA">
          <w:rPr>
            <w:szCs w:val="24"/>
          </w:rPr>
          <w:br/>
        </w:r>
      </w:ins>
    </w:p>
    <w:p w14:paraId="6A0E5E00" w14:textId="3657A9A0" w:rsidR="00F9789A" w:rsidRPr="00CC2CF4" w:rsidRDefault="00F9789A" w:rsidP="001273AA">
      <w:pPr>
        <w:pStyle w:val="ListParagraph"/>
        <w:numPr>
          <w:ilvl w:val="0"/>
          <w:numId w:val="21"/>
        </w:numPr>
        <w:spacing w:before="120" w:after="240" w:line="240" w:lineRule="auto"/>
        <w:rPr>
          <w:szCs w:val="24"/>
        </w:rPr>
        <w:pPrChange w:id="560" w:author="Wayne Cotterly" w:date="2023-03-01T13:17:00Z">
          <w:pPr>
            <w:pStyle w:val="ListParagraph"/>
            <w:numPr>
              <w:numId w:val="21"/>
            </w:numPr>
            <w:spacing w:before="120" w:after="240" w:line="360" w:lineRule="auto"/>
            <w:ind w:hanging="360"/>
          </w:pPr>
        </w:pPrChange>
      </w:pPr>
      <w:r>
        <w:rPr>
          <w:szCs w:val="24"/>
        </w:rPr>
        <w:t>Provide News and Information</w:t>
      </w:r>
      <w:r w:rsidR="00CC2CF4">
        <w:rPr>
          <w:szCs w:val="24"/>
        </w:rPr>
        <w:t xml:space="preserve"> on any changes to the Constitution and Bylaws</w:t>
      </w:r>
      <w:r>
        <w:rPr>
          <w:szCs w:val="24"/>
        </w:rPr>
        <w:t xml:space="preserve"> of </w:t>
      </w:r>
      <w:r w:rsidR="00CC2CF4">
        <w:rPr>
          <w:szCs w:val="24"/>
        </w:rPr>
        <w:t>the State Association</w:t>
      </w:r>
      <w:r>
        <w:rPr>
          <w:szCs w:val="24"/>
        </w:rPr>
        <w:t xml:space="preserve"> to the Public Relations Committee and Webmaster</w:t>
      </w:r>
      <w:r w:rsidR="00CC2CF4">
        <w:rPr>
          <w:szCs w:val="24"/>
        </w:rPr>
        <w:t xml:space="preserve"> for inclusion in the members only area of the website</w:t>
      </w:r>
      <w:r>
        <w:rPr>
          <w:szCs w:val="24"/>
        </w:rPr>
        <w:t>.</w:t>
      </w:r>
      <w:bookmarkEnd w:id="554"/>
      <w:r>
        <w:br w:type="page"/>
      </w:r>
    </w:p>
    <w:p w14:paraId="3D96BD2F" w14:textId="3767DE46" w:rsidR="00C14081" w:rsidRDefault="00C14081" w:rsidP="00C14081">
      <w:pPr>
        <w:pStyle w:val="Heading1"/>
      </w:pPr>
      <w:r>
        <w:lastRenderedPageBreak/>
        <w:t>Credentials Committee</w:t>
      </w:r>
    </w:p>
    <w:p w14:paraId="5AE49122" w14:textId="1FA171FD" w:rsidR="00C14081" w:rsidRDefault="00C14081" w:rsidP="00C14081">
      <w:pPr>
        <w:spacing w:before="120" w:after="240" w:line="240" w:lineRule="auto"/>
        <w:rPr>
          <w:szCs w:val="24"/>
        </w:rPr>
      </w:pPr>
      <w:r>
        <w:rPr>
          <w:szCs w:val="24"/>
        </w:rPr>
        <w:t>The Credentials Committee shall examine the credentials of all delegates and alternates, and of all Elks who by the Constitution of the Association are authorized to participate in the deliberations of the Association at any of its sessions, and it shall consider and pass upon the same and make a report thereon, together with such recommendations as it may deem proper.</w:t>
      </w:r>
    </w:p>
    <w:p w14:paraId="0DA0B61F" w14:textId="77777777" w:rsidR="00C14081" w:rsidRPr="00E60F7A" w:rsidRDefault="00C14081" w:rsidP="00C14081">
      <w:pPr>
        <w:spacing w:before="120" w:after="240" w:line="360" w:lineRule="auto"/>
        <w:rPr>
          <w:b/>
          <w:bCs/>
          <w:szCs w:val="24"/>
        </w:rPr>
      </w:pPr>
      <w:r w:rsidRPr="00E60F7A">
        <w:rPr>
          <w:b/>
          <w:bCs/>
          <w:szCs w:val="24"/>
        </w:rPr>
        <w:t>Duties &amp; Responsibilities</w:t>
      </w:r>
    </w:p>
    <w:p w14:paraId="697784E6" w14:textId="77777777" w:rsidR="00C14081" w:rsidRDefault="00C14081" w:rsidP="00C14081">
      <w:pPr>
        <w:pStyle w:val="ListParagraph"/>
        <w:numPr>
          <w:ilvl w:val="0"/>
          <w:numId w:val="21"/>
        </w:numPr>
        <w:spacing w:before="120" w:after="240" w:line="360" w:lineRule="auto"/>
        <w:rPr>
          <w:szCs w:val="24"/>
        </w:rPr>
      </w:pPr>
      <w:r>
        <w:rPr>
          <w:szCs w:val="24"/>
        </w:rPr>
        <w:t>Attend all State Association Meetings</w:t>
      </w:r>
    </w:p>
    <w:p w14:paraId="5078991D" w14:textId="5D9F682C" w:rsidR="00C14081" w:rsidRPr="00D36481" w:rsidRDefault="00C14081" w:rsidP="00D36481">
      <w:pPr>
        <w:pStyle w:val="ListParagraph"/>
        <w:numPr>
          <w:ilvl w:val="0"/>
          <w:numId w:val="21"/>
        </w:numPr>
        <w:spacing w:before="120" w:after="240" w:line="240" w:lineRule="auto"/>
        <w:rPr>
          <w:szCs w:val="24"/>
        </w:rPr>
      </w:pPr>
      <w:r>
        <w:rPr>
          <w:szCs w:val="24"/>
        </w:rPr>
        <w:t xml:space="preserve">Conduct a roll call of the Lodge Delegates at the Annual Meeting of the Maine Elks Association. The roll call shall </w:t>
      </w:r>
      <w:r w:rsidR="00D36481">
        <w:rPr>
          <w:szCs w:val="24"/>
        </w:rPr>
        <w:t xml:space="preserve">determine the number of delegates present at the meeting entitled to vote, and to assure that the Lodge’s number of delegates does not exceed the number of delegates authorized by the association’s bylaws. </w:t>
      </w:r>
      <w:r w:rsidR="00D36481">
        <w:rPr>
          <w:szCs w:val="24"/>
        </w:rPr>
        <w:br/>
      </w:r>
      <w:r w:rsidR="00D36481">
        <w:rPr>
          <w:szCs w:val="24"/>
        </w:rPr>
        <w:br/>
        <w:t xml:space="preserve">The roll call </w:t>
      </w:r>
      <w:r w:rsidR="00835F70">
        <w:rPr>
          <w:szCs w:val="24"/>
        </w:rPr>
        <w:t xml:space="preserve">is </w:t>
      </w:r>
      <w:r w:rsidR="00D36481">
        <w:rPr>
          <w:szCs w:val="24"/>
        </w:rPr>
        <w:t xml:space="preserve">also </w:t>
      </w:r>
      <w:r w:rsidR="00835F70">
        <w:rPr>
          <w:szCs w:val="24"/>
        </w:rPr>
        <w:t xml:space="preserve">used to </w:t>
      </w:r>
      <w:r w:rsidR="00D36481">
        <w:rPr>
          <w:szCs w:val="24"/>
        </w:rPr>
        <w:t>determine the number of authorized additional delegates to include the Lodge’s Exalted Ruler, Grand Lodge Members, State Officers, State Committee Chairmen, State President, and Past State Presidents of the Association.</w:t>
      </w:r>
      <w:r>
        <w:br w:type="page"/>
      </w:r>
    </w:p>
    <w:p w14:paraId="6FD1F654" w14:textId="3D5712CA" w:rsidR="00F543D0" w:rsidRDefault="00F543D0" w:rsidP="001E043F">
      <w:pPr>
        <w:pStyle w:val="Heading1"/>
      </w:pPr>
      <w:r>
        <w:lastRenderedPageBreak/>
        <w:t>Drug Awareness Committee</w:t>
      </w:r>
      <w:bookmarkEnd w:id="543"/>
    </w:p>
    <w:p w14:paraId="537598BD" w14:textId="1AA01026" w:rsidR="00B07C6E" w:rsidRDefault="00B07C6E" w:rsidP="001273AA">
      <w:pPr>
        <w:spacing w:before="120" w:after="240" w:line="240" w:lineRule="auto"/>
      </w:pPr>
      <w:r>
        <w:t>The State Chair is Responsible for the implementation of the Elks Drug Awareness Program in his/her state. He/she will develop the methodology required for the program’s unique requirements of that state. The State Chair will be responsible to the State Association President and the State Association for this program. He/she will oversee the activities of the District Chair and the implementation of a drug-free program in each Lodge in the state in accordance with Section 13.041 of the Grand Lodge Statutes.</w:t>
      </w:r>
    </w:p>
    <w:p w14:paraId="159246CD" w14:textId="442ED386" w:rsidR="00F543D0" w:rsidRPr="00E60F7A" w:rsidRDefault="00F543D0" w:rsidP="001273AA">
      <w:pPr>
        <w:spacing w:before="120" w:after="240" w:line="240" w:lineRule="auto"/>
        <w:rPr>
          <w:b/>
          <w:bCs/>
          <w:szCs w:val="24"/>
        </w:rPr>
        <w:pPrChange w:id="561" w:author="Wayne Cotterly" w:date="2023-03-01T13:17:00Z">
          <w:pPr>
            <w:spacing w:before="120" w:after="240" w:line="360" w:lineRule="auto"/>
          </w:pPr>
        </w:pPrChange>
      </w:pPr>
      <w:r w:rsidRPr="00E60F7A">
        <w:rPr>
          <w:b/>
          <w:bCs/>
          <w:szCs w:val="24"/>
        </w:rPr>
        <w:t>Duties &amp; Responsibilities</w:t>
      </w:r>
    </w:p>
    <w:p w14:paraId="036BB7FD" w14:textId="704B03E9" w:rsidR="004B0860" w:rsidRDefault="00B67A97" w:rsidP="001273AA">
      <w:pPr>
        <w:pStyle w:val="ListParagraph"/>
        <w:numPr>
          <w:ilvl w:val="0"/>
          <w:numId w:val="21"/>
        </w:numPr>
        <w:spacing w:before="120" w:after="240" w:line="240" w:lineRule="auto"/>
        <w:rPr>
          <w:szCs w:val="24"/>
        </w:rPr>
        <w:pPrChange w:id="562" w:author="Wayne Cotterly" w:date="2023-03-01T13:17:00Z">
          <w:pPr>
            <w:pStyle w:val="ListParagraph"/>
            <w:numPr>
              <w:numId w:val="21"/>
            </w:numPr>
            <w:spacing w:before="120" w:after="240" w:line="360" w:lineRule="auto"/>
            <w:ind w:hanging="360"/>
          </w:pPr>
        </w:pPrChange>
      </w:pPr>
      <w:r w:rsidRPr="004B0860">
        <w:rPr>
          <w:szCs w:val="24"/>
        </w:rPr>
        <w:t xml:space="preserve">Attend all State Association </w:t>
      </w:r>
      <w:commentRangeStart w:id="563"/>
      <w:r w:rsidRPr="004B0860">
        <w:rPr>
          <w:szCs w:val="24"/>
        </w:rPr>
        <w:t>Meetings</w:t>
      </w:r>
      <w:commentRangeEnd w:id="563"/>
      <w:r w:rsidR="00F12906">
        <w:rPr>
          <w:rStyle w:val="CommentReference"/>
        </w:rPr>
        <w:commentReference w:id="563"/>
      </w:r>
      <w:ins w:id="564" w:author="Wayne Cotterly" w:date="2023-03-01T13:17:00Z">
        <w:r w:rsidR="001273AA">
          <w:rPr>
            <w:szCs w:val="24"/>
          </w:rPr>
          <w:t>.</w:t>
        </w:r>
        <w:r w:rsidR="001273AA">
          <w:rPr>
            <w:szCs w:val="24"/>
          </w:rPr>
          <w:br/>
        </w:r>
      </w:ins>
    </w:p>
    <w:p w14:paraId="35CDEF81" w14:textId="1DC2D8D3" w:rsidR="00B67A97" w:rsidRPr="004B0860" w:rsidRDefault="00B67A97" w:rsidP="001273AA">
      <w:pPr>
        <w:pStyle w:val="ListParagraph"/>
        <w:numPr>
          <w:ilvl w:val="0"/>
          <w:numId w:val="21"/>
        </w:numPr>
        <w:spacing w:before="120" w:after="240" w:line="240" w:lineRule="auto"/>
        <w:rPr>
          <w:szCs w:val="24"/>
        </w:rPr>
        <w:pPrChange w:id="565" w:author="Wayne Cotterly" w:date="2023-03-01T13:17:00Z">
          <w:pPr>
            <w:pStyle w:val="ListParagraph"/>
            <w:numPr>
              <w:numId w:val="21"/>
            </w:numPr>
            <w:spacing w:before="120" w:after="240" w:line="360" w:lineRule="auto"/>
            <w:ind w:hanging="360"/>
          </w:pPr>
        </w:pPrChange>
      </w:pPr>
      <w:r w:rsidRPr="004B0860">
        <w:rPr>
          <w:szCs w:val="24"/>
        </w:rPr>
        <w:t xml:space="preserve">Prepare and Present a Report on activities of the </w:t>
      </w:r>
      <w:r w:rsidR="00BE7ECE" w:rsidRPr="004B0860">
        <w:rPr>
          <w:szCs w:val="24"/>
        </w:rPr>
        <w:t xml:space="preserve">State Committee </w:t>
      </w:r>
      <w:r w:rsidRPr="004B0860">
        <w:rPr>
          <w:szCs w:val="24"/>
        </w:rPr>
        <w:t>since the last meeting and present a written report to the State Secretary.</w:t>
      </w:r>
      <w:ins w:id="566" w:author="Wayne Cotterly" w:date="2023-03-01T13:17:00Z">
        <w:r w:rsidR="001273AA">
          <w:rPr>
            <w:szCs w:val="24"/>
          </w:rPr>
          <w:br/>
        </w:r>
      </w:ins>
    </w:p>
    <w:p w14:paraId="3869FA83" w14:textId="38130B1E" w:rsidR="00B67A97" w:rsidRDefault="00B67A97" w:rsidP="001273AA">
      <w:pPr>
        <w:pStyle w:val="ListParagraph"/>
        <w:numPr>
          <w:ilvl w:val="0"/>
          <w:numId w:val="21"/>
        </w:numPr>
        <w:spacing w:before="120" w:after="240" w:line="240" w:lineRule="auto"/>
        <w:rPr>
          <w:szCs w:val="24"/>
        </w:rPr>
        <w:pPrChange w:id="567" w:author="Wayne Cotterly" w:date="2023-03-01T13:17: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568" w:author="Wayne Cotterly" w:date="2023-03-01T13:17:00Z">
        <w:r w:rsidR="001273AA">
          <w:rPr>
            <w:szCs w:val="24"/>
          </w:rPr>
          <w:br/>
        </w:r>
      </w:ins>
    </w:p>
    <w:p w14:paraId="75DA2823" w14:textId="036B2026" w:rsidR="00024065" w:rsidRDefault="00024065" w:rsidP="001273AA">
      <w:pPr>
        <w:pStyle w:val="ListParagraph"/>
        <w:numPr>
          <w:ilvl w:val="0"/>
          <w:numId w:val="21"/>
        </w:numPr>
        <w:spacing w:before="120" w:after="240" w:line="240" w:lineRule="auto"/>
        <w:rPr>
          <w:szCs w:val="24"/>
        </w:rPr>
        <w:pPrChange w:id="569" w:author="Wayne Cotterly" w:date="2023-03-01T13:17:00Z">
          <w:pPr>
            <w:pStyle w:val="ListParagraph"/>
            <w:numPr>
              <w:numId w:val="21"/>
            </w:numPr>
            <w:spacing w:before="120" w:after="240" w:line="360" w:lineRule="auto"/>
            <w:ind w:hanging="360"/>
          </w:pPr>
        </w:pPrChange>
      </w:pPr>
      <w:r>
        <w:rPr>
          <w:szCs w:val="24"/>
        </w:rPr>
        <w:t>Review the Grand Lodge Drug Awareness Manual and become thoroughly familiar with its contents.</w:t>
      </w:r>
      <w:ins w:id="570" w:author="Wayne Cotterly" w:date="2023-03-01T13:17:00Z">
        <w:r w:rsidR="001273AA">
          <w:rPr>
            <w:szCs w:val="24"/>
          </w:rPr>
          <w:br/>
        </w:r>
      </w:ins>
    </w:p>
    <w:p w14:paraId="19D2B6CE" w14:textId="0329CAEF" w:rsidR="005C2C83" w:rsidRDefault="005C2C83" w:rsidP="001273AA">
      <w:pPr>
        <w:pStyle w:val="ListParagraph"/>
        <w:numPr>
          <w:ilvl w:val="0"/>
          <w:numId w:val="21"/>
        </w:numPr>
        <w:spacing w:before="120" w:after="240" w:line="240" w:lineRule="auto"/>
        <w:rPr>
          <w:szCs w:val="24"/>
        </w:rPr>
        <w:pPrChange w:id="571" w:author="Wayne Cotterly" w:date="2023-03-01T13:17: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572" w:author="Wayne Cotterly" w:date="2023-03-01T13:17:00Z">
        <w:r w:rsidR="001273AA">
          <w:rPr>
            <w:szCs w:val="24"/>
          </w:rPr>
          <w:br/>
        </w:r>
      </w:ins>
    </w:p>
    <w:p w14:paraId="4D05E2C9" w14:textId="35468378" w:rsidR="00024065" w:rsidRDefault="00835F70" w:rsidP="001273AA">
      <w:pPr>
        <w:pStyle w:val="ListParagraph"/>
        <w:numPr>
          <w:ilvl w:val="0"/>
          <w:numId w:val="21"/>
        </w:numPr>
        <w:spacing w:before="120" w:after="240" w:line="240" w:lineRule="auto"/>
        <w:rPr>
          <w:szCs w:val="24"/>
        </w:rPr>
        <w:pPrChange w:id="573" w:author="Wayne Cotterly" w:date="2023-03-01T13:17:00Z">
          <w:pPr>
            <w:pStyle w:val="ListParagraph"/>
            <w:numPr>
              <w:numId w:val="21"/>
            </w:numPr>
            <w:spacing w:before="120" w:after="240" w:line="360" w:lineRule="auto"/>
            <w:ind w:hanging="360"/>
          </w:pPr>
        </w:pPrChange>
      </w:pPr>
      <w:r>
        <w:rPr>
          <w:szCs w:val="24"/>
        </w:rPr>
        <w:t xml:space="preserve">Conduct Drug Awareness Program </w:t>
      </w:r>
      <w:r w:rsidR="00B07C6E">
        <w:rPr>
          <w:szCs w:val="24"/>
        </w:rPr>
        <w:t>training program</w:t>
      </w:r>
      <w:r>
        <w:rPr>
          <w:szCs w:val="24"/>
        </w:rPr>
        <w:t xml:space="preserve"> to educate </w:t>
      </w:r>
      <w:r w:rsidR="00B07C6E">
        <w:rPr>
          <w:szCs w:val="24"/>
        </w:rPr>
        <w:t xml:space="preserve">about the importance of the </w:t>
      </w:r>
      <w:r w:rsidR="00B04389">
        <w:rPr>
          <w:szCs w:val="24"/>
        </w:rPr>
        <w:t>program and</w:t>
      </w:r>
      <w:r w:rsidR="00B07C6E">
        <w:rPr>
          <w:szCs w:val="24"/>
        </w:rPr>
        <w:t xml:space="preserve"> </w:t>
      </w:r>
      <w:r w:rsidR="00B04389">
        <w:rPr>
          <w:szCs w:val="24"/>
        </w:rPr>
        <w:t xml:space="preserve">provide </w:t>
      </w:r>
      <w:r w:rsidR="00B07C6E">
        <w:rPr>
          <w:szCs w:val="24"/>
        </w:rPr>
        <w:t>recent updates on the drug situation affecting the State of Maine.</w:t>
      </w:r>
      <w:r w:rsidR="000E6AFB">
        <w:rPr>
          <w:szCs w:val="24"/>
        </w:rPr>
        <w:t xml:space="preserve"> </w:t>
      </w:r>
      <w:r w:rsidR="00B04389">
        <w:rPr>
          <w:szCs w:val="24"/>
        </w:rPr>
        <w:t xml:space="preserve">Invite the </w:t>
      </w:r>
      <w:r w:rsidR="000E6AFB">
        <w:rPr>
          <w:szCs w:val="24"/>
        </w:rPr>
        <w:t xml:space="preserve">State President, President-Elect, All State Officers, District Chairs, Lodge </w:t>
      </w:r>
      <w:r w:rsidR="00B04389">
        <w:rPr>
          <w:szCs w:val="24"/>
        </w:rPr>
        <w:t>Chairs, Volunteers, Community Partners and Coalitions, and Law Enforcement to attend the training session.</w:t>
      </w:r>
      <w:ins w:id="574" w:author="Wayne Cotterly" w:date="2023-03-01T13:17:00Z">
        <w:r w:rsidR="001273AA">
          <w:rPr>
            <w:szCs w:val="24"/>
          </w:rPr>
          <w:br/>
        </w:r>
      </w:ins>
    </w:p>
    <w:p w14:paraId="0FF301F2" w14:textId="25952372" w:rsidR="00B07C6E" w:rsidRDefault="00B07C6E" w:rsidP="001273AA">
      <w:pPr>
        <w:pStyle w:val="ListParagraph"/>
        <w:numPr>
          <w:ilvl w:val="0"/>
          <w:numId w:val="21"/>
        </w:numPr>
        <w:spacing w:before="120" w:after="240" w:line="240" w:lineRule="auto"/>
        <w:rPr>
          <w:szCs w:val="24"/>
        </w:rPr>
        <w:pPrChange w:id="575" w:author="Wayne Cotterly" w:date="2023-03-01T13:17:00Z">
          <w:pPr>
            <w:pStyle w:val="ListParagraph"/>
            <w:numPr>
              <w:numId w:val="21"/>
            </w:numPr>
            <w:spacing w:before="120" w:after="240" w:line="360" w:lineRule="auto"/>
            <w:ind w:hanging="360"/>
          </w:pPr>
        </w:pPrChange>
      </w:pPr>
      <w:r>
        <w:rPr>
          <w:szCs w:val="24"/>
        </w:rPr>
        <w:t>Provide additional training sessions upon request for Local Lodge’s on the Drug Awareness Program.</w:t>
      </w:r>
      <w:ins w:id="576" w:author="Wayne Cotterly" w:date="2023-03-01T13:17:00Z">
        <w:r w:rsidR="001273AA">
          <w:rPr>
            <w:szCs w:val="24"/>
          </w:rPr>
          <w:br/>
        </w:r>
      </w:ins>
    </w:p>
    <w:p w14:paraId="08419055" w14:textId="2D13789C" w:rsidR="00B07C6E" w:rsidRDefault="00B07C6E" w:rsidP="001273AA">
      <w:pPr>
        <w:pStyle w:val="ListParagraph"/>
        <w:numPr>
          <w:ilvl w:val="0"/>
          <w:numId w:val="21"/>
        </w:numPr>
        <w:spacing w:before="120" w:after="240" w:line="240" w:lineRule="auto"/>
        <w:rPr>
          <w:szCs w:val="24"/>
        </w:rPr>
        <w:pPrChange w:id="577" w:author="Wayne Cotterly" w:date="2023-03-01T13:17:00Z">
          <w:pPr>
            <w:pStyle w:val="ListParagraph"/>
            <w:numPr>
              <w:numId w:val="21"/>
            </w:numPr>
            <w:spacing w:before="120" w:after="240" w:line="360" w:lineRule="auto"/>
            <w:ind w:hanging="360"/>
          </w:pPr>
        </w:pPrChange>
      </w:pPr>
      <w:r>
        <w:rPr>
          <w:szCs w:val="24"/>
        </w:rPr>
        <w:t>Complete and Submit a Drug Awareness Program Statistical Report to the Elks Drug Awareness Program National Director by September 1</w:t>
      </w:r>
      <w:r w:rsidRPr="00B07C6E">
        <w:rPr>
          <w:szCs w:val="24"/>
          <w:vertAlign w:val="superscript"/>
        </w:rPr>
        <w:t>st</w:t>
      </w:r>
      <w:r>
        <w:rPr>
          <w:szCs w:val="24"/>
        </w:rPr>
        <w:t xml:space="preserve"> of each year. The report to include information related to their involvement with community action groups or coalitions.</w:t>
      </w:r>
      <w:ins w:id="578" w:author="Wayne Cotterly" w:date="2023-03-01T13:17:00Z">
        <w:r w:rsidR="001273AA">
          <w:rPr>
            <w:szCs w:val="24"/>
          </w:rPr>
          <w:br/>
        </w:r>
      </w:ins>
    </w:p>
    <w:p w14:paraId="62B7D914" w14:textId="7367B9DC" w:rsidR="00B07C6E" w:rsidRDefault="00B07C6E" w:rsidP="001273AA">
      <w:pPr>
        <w:pStyle w:val="ListParagraph"/>
        <w:numPr>
          <w:ilvl w:val="0"/>
          <w:numId w:val="21"/>
        </w:numPr>
        <w:spacing w:before="120" w:after="240" w:line="240" w:lineRule="auto"/>
        <w:rPr>
          <w:szCs w:val="24"/>
        </w:rPr>
        <w:pPrChange w:id="579" w:author="Wayne Cotterly" w:date="2023-03-01T13:17:00Z">
          <w:pPr>
            <w:pStyle w:val="ListParagraph"/>
            <w:numPr>
              <w:numId w:val="21"/>
            </w:numPr>
            <w:spacing w:before="120" w:after="240" w:line="360" w:lineRule="auto"/>
            <w:ind w:hanging="360"/>
          </w:pPr>
        </w:pPrChange>
      </w:pPr>
      <w:r>
        <w:rPr>
          <w:szCs w:val="24"/>
        </w:rPr>
        <w:t>Work with the State Trustees to develop a budget that will ensure adequate funds are available to conduct a successful program.</w:t>
      </w:r>
    </w:p>
    <w:p w14:paraId="7C25C975" w14:textId="601AF291" w:rsidR="00B07C6E" w:rsidRPr="00B07C6E" w:rsidRDefault="00B07C6E" w:rsidP="001273AA">
      <w:pPr>
        <w:pStyle w:val="ListParagraph"/>
        <w:numPr>
          <w:ilvl w:val="0"/>
          <w:numId w:val="21"/>
        </w:numPr>
        <w:spacing w:before="120" w:after="240" w:line="240" w:lineRule="auto"/>
        <w:rPr>
          <w:szCs w:val="24"/>
        </w:rPr>
        <w:pPrChange w:id="580" w:author="Wayne Cotterly" w:date="2023-03-01T13:17:00Z">
          <w:pPr>
            <w:pStyle w:val="ListParagraph"/>
            <w:numPr>
              <w:numId w:val="21"/>
            </w:numPr>
            <w:spacing w:before="120" w:after="240" w:line="360" w:lineRule="auto"/>
            <w:ind w:hanging="360"/>
          </w:pPr>
        </w:pPrChange>
      </w:pPr>
      <w:r>
        <w:t xml:space="preserve">The State Chair will develop the Drug Awareness Program for the Association and ensure that each Lodge in the state is conducting a program in accordance </w:t>
      </w:r>
      <w:r>
        <w:lastRenderedPageBreak/>
        <w:t>with the directions of the state guidelines.</w:t>
      </w:r>
      <w:ins w:id="581" w:author="Wayne Cotterly" w:date="2023-03-01T13:18:00Z">
        <w:r w:rsidR="001273AA">
          <w:br/>
        </w:r>
      </w:ins>
    </w:p>
    <w:p w14:paraId="6D522854" w14:textId="68A6E36C" w:rsidR="00B07C6E" w:rsidRPr="004B0860" w:rsidRDefault="00B07C6E" w:rsidP="001273AA">
      <w:pPr>
        <w:pStyle w:val="ListParagraph"/>
        <w:numPr>
          <w:ilvl w:val="0"/>
          <w:numId w:val="21"/>
        </w:numPr>
        <w:spacing w:before="120" w:after="240" w:line="240" w:lineRule="auto"/>
        <w:rPr>
          <w:szCs w:val="24"/>
        </w:rPr>
        <w:pPrChange w:id="582" w:author="Wayne Cotterly" w:date="2023-03-01T13:17:00Z">
          <w:pPr>
            <w:pStyle w:val="ListParagraph"/>
            <w:numPr>
              <w:numId w:val="21"/>
            </w:numPr>
            <w:spacing w:before="120" w:after="240" w:line="360" w:lineRule="auto"/>
            <w:ind w:hanging="360"/>
          </w:pPr>
        </w:pPrChange>
      </w:pPr>
      <w:r>
        <w:t>The State Chair will assemble a list of professional speakers who are willing to speak at meetings and training sessions about the dangers of substance abuse; these individuals should include doctors, lawyers, law enforcement personnel, and others who have had direct contact with abusers. This list should be shared with the members of the state committee</w:t>
      </w:r>
      <w:r w:rsidR="004B0860">
        <w:t>.</w:t>
      </w:r>
      <w:ins w:id="583" w:author="Wayne Cotterly" w:date="2023-03-01T13:18:00Z">
        <w:r w:rsidR="001273AA">
          <w:br/>
        </w:r>
      </w:ins>
    </w:p>
    <w:p w14:paraId="5A3F8633" w14:textId="26274DB9" w:rsidR="004B0860" w:rsidRPr="004B0860" w:rsidRDefault="004B0860" w:rsidP="001273AA">
      <w:pPr>
        <w:pStyle w:val="ListParagraph"/>
        <w:numPr>
          <w:ilvl w:val="0"/>
          <w:numId w:val="21"/>
        </w:numPr>
        <w:spacing w:before="120" w:after="240" w:line="240" w:lineRule="auto"/>
        <w:rPr>
          <w:szCs w:val="24"/>
        </w:rPr>
        <w:pPrChange w:id="584" w:author="Wayne Cotterly" w:date="2023-03-01T13:17:00Z">
          <w:pPr>
            <w:pStyle w:val="ListParagraph"/>
            <w:numPr>
              <w:numId w:val="21"/>
            </w:numPr>
            <w:spacing w:before="120" w:after="240" w:line="360" w:lineRule="auto"/>
            <w:ind w:hanging="360"/>
          </w:pPr>
        </w:pPrChange>
      </w:pPr>
      <w:r>
        <w:t>The State Chair will order and monitor the use of the materials requested by members of the state committee. He/she will approve and transmit orders for materials to the appropriate location in accordance with the materials guidelines of the National Elks Drug Awareness Program. The State Chair’s allotment of materials should be made available to supplement a Lodge’s allotment for special programs that require more than the normal Lodge allotment.</w:t>
      </w:r>
      <w:ins w:id="585" w:author="Wayne Cotterly" w:date="2023-03-01T13:18:00Z">
        <w:r w:rsidR="001273AA">
          <w:br/>
        </w:r>
      </w:ins>
    </w:p>
    <w:p w14:paraId="2523F503" w14:textId="40AFDC1F" w:rsidR="004B0860" w:rsidRPr="004B0860" w:rsidRDefault="004B0860" w:rsidP="001273AA">
      <w:pPr>
        <w:pStyle w:val="ListParagraph"/>
        <w:numPr>
          <w:ilvl w:val="0"/>
          <w:numId w:val="21"/>
        </w:numPr>
        <w:spacing w:before="120" w:after="240" w:line="240" w:lineRule="auto"/>
        <w:rPr>
          <w:szCs w:val="24"/>
        </w:rPr>
        <w:pPrChange w:id="586" w:author="Wayne Cotterly" w:date="2023-03-01T13:17:00Z">
          <w:pPr>
            <w:pStyle w:val="ListParagraph"/>
            <w:numPr>
              <w:numId w:val="21"/>
            </w:numPr>
            <w:spacing w:before="120" w:after="240" w:line="360" w:lineRule="auto"/>
            <w:ind w:hanging="360"/>
          </w:pPr>
        </w:pPrChange>
      </w:pPr>
      <w:r>
        <w:t>The State Chair should maintain contact with the National Director during the year. Copies of letters and schedules for training and special programs should be sent to the National Director for information.</w:t>
      </w:r>
      <w:ins w:id="587" w:author="Wayne Cotterly" w:date="2023-03-01T13:18:00Z">
        <w:r w:rsidR="001273AA">
          <w:br/>
        </w:r>
      </w:ins>
    </w:p>
    <w:p w14:paraId="24B867B8" w14:textId="5517E439" w:rsidR="004B0860" w:rsidRPr="004B0860" w:rsidRDefault="004B0860" w:rsidP="001273AA">
      <w:pPr>
        <w:pStyle w:val="ListParagraph"/>
        <w:numPr>
          <w:ilvl w:val="0"/>
          <w:numId w:val="21"/>
        </w:numPr>
        <w:spacing w:before="120" w:after="240" w:line="240" w:lineRule="auto"/>
        <w:rPr>
          <w:szCs w:val="24"/>
        </w:rPr>
        <w:pPrChange w:id="588" w:author="Wayne Cotterly" w:date="2023-03-01T13:17:00Z">
          <w:pPr>
            <w:pStyle w:val="ListParagraph"/>
            <w:numPr>
              <w:numId w:val="21"/>
            </w:numPr>
            <w:spacing w:before="120" w:after="240" w:line="360" w:lineRule="auto"/>
            <w:ind w:hanging="360"/>
          </w:pPr>
        </w:pPrChange>
      </w:pPr>
      <w:r>
        <w:t>Provide guidance and assistance to Local Drug Awareness Committee Chairmen and District Chairman as needed.</w:t>
      </w:r>
      <w:ins w:id="589" w:author="Wayne Cotterly" w:date="2023-03-01T13:18:00Z">
        <w:r w:rsidR="001273AA">
          <w:br/>
        </w:r>
      </w:ins>
    </w:p>
    <w:p w14:paraId="39AFEEAF" w14:textId="67585CD8" w:rsidR="004B0860" w:rsidRPr="004B0860" w:rsidRDefault="004B0860" w:rsidP="001273AA">
      <w:pPr>
        <w:pStyle w:val="ListParagraph"/>
        <w:numPr>
          <w:ilvl w:val="0"/>
          <w:numId w:val="21"/>
        </w:numPr>
        <w:spacing w:before="120" w:after="240" w:line="240" w:lineRule="auto"/>
        <w:rPr>
          <w:szCs w:val="24"/>
        </w:rPr>
        <w:pPrChange w:id="590" w:author="Wayne Cotterly" w:date="2023-03-01T13:17:00Z">
          <w:pPr>
            <w:pStyle w:val="ListParagraph"/>
            <w:numPr>
              <w:numId w:val="21"/>
            </w:numPr>
            <w:spacing w:before="120" w:after="240" w:line="360" w:lineRule="auto"/>
            <w:ind w:hanging="360"/>
          </w:pPr>
        </w:pPrChange>
      </w:pPr>
      <w:r>
        <w:t>Promote to Local Elk Lodges for them to conduct the annual Red Ribbon week.</w:t>
      </w:r>
      <w:ins w:id="591" w:author="Wayne Cotterly" w:date="2023-03-01T13:18:00Z">
        <w:r w:rsidR="001273AA">
          <w:br/>
        </w:r>
      </w:ins>
    </w:p>
    <w:p w14:paraId="037D6572" w14:textId="08563D9B" w:rsidR="00B04389" w:rsidRDefault="000E6AFB" w:rsidP="001273AA">
      <w:pPr>
        <w:pStyle w:val="ListParagraph"/>
        <w:numPr>
          <w:ilvl w:val="0"/>
          <w:numId w:val="21"/>
        </w:numPr>
        <w:spacing w:before="120" w:after="240" w:line="240" w:lineRule="auto"/>
        <w:rPr>
          <w:szCs w:val="24"/>
        </w:rPr>
        <w:pPrChange w:id="592" w:author="Wayne Cotterly" w:date="2023-03-01T13:17:00Z">
          <w:pPr>
            <w:pStyle w:val="ListParagraph"/>
            <w:numPr>
              <w:numId w:val="21"/>
            </w:numPr>
            <w:spacing w:before="120" w:after="240" w:line="360" w:lineRule="auto"/>
            <w:ind w:hanging="360"/>
          </w:pPr>
        </w:pPrChange>
      </w:pPr>
      <w:r>
        <w:rPr>
          <w:szCs w:val="24"/>
        </w:rPr>
        <w:t>Become thoroughly familiar with the current rules for the Drug Awareness</w:t>
      </w:r>
      <w:ins w:id="593" w:author="Wayne Cotterly" w:date="2023-03-01T13:18:00Z">
        <w:r w:rsidR="001273AA">
          <w:rPr>
            <w:szCs w:val="24"/>
          </w:rPr>
          <w:t xml:space="preserve"> various</w:t>
        </w:r>
      </w:ins>
      <w:r>
        <w:rPr>
          <w:szCs w:val="24"/>
        </w:rPr>
        <w:t xml:space="preserve"> Program’s </w:t>
      </w:r>
      <w:del w:id="594" w:author="Wayne Cotterly" w:date="2023-03-01T13:18:00Z">
        <w:r w:rsidDel="001273AA">
          <w:rPr>
            <w:szCs w:val="24"/>
          </w:rPr>
          <w:delText xml:space="preserve">various </w:delText>
        </w:r>
      </w:del>
      <w:ins w:id="595" w:author="Wayne Cotterly" w:date="2023-03-01T13:18:00Z">
        <w:r w:rsidR="001273AA">
          <w:rPr>
            <w:szCs w:val="24"/>
          </w:rPr>
          <w:t xml:space="preserve">and </w:t>
        </w:r>
      </w:ins>
      <w:r>
        <w:rPr>
          <w:szCs w:val="24"/>
        </w:rPr>
        <w:t>contests offered by the Elks National Drug Awareness Program.</w:t>
      </w:r>
      <w:ins w:id="596" w:author="Wayne Cotterly" w:date="2023-03-01T13:18:00Z">
        <w:r w:rsidR="001273AA">
          <w:rPr>
            <w:szCs w:val="24"/>
          </w:rPr>
          <w:br/>
        </w:r>
      </w:ins>
      <w:r w:rsidR="00B04389" w:rsidRPr="00B04389">
        <w:rPr>
          <w:szCs w:val="24"/>
        </w:rPr>
        <w:t xml:space="preserve"> </w:t>
      </w:r>
    </w:p>
    <w:p w14:paraId="1EE33423" w14:textId="495D7731" w:rsidR="000E6AFB" w:rsidRPr="00B04389" w:rsidRDefault="00B04389" w:rsidP="001273AA">
      <w:pPr>
        <w:pStyle w:val="ListParagraph"/>
        <w:numPr>
          <w:ilvl w:val="0"/>
          <w:numId w:val="21"/>
        </w:numPr>
        <w:spacing w:before="120" w:after="240" w:line="240" w:lineRule="auto"/>
        <w:rPr>
          <w:szCs w:val="24"/>
        </w:rPr>
        <w:pPrChange w:id="597" w:author="Wayne Cotterly" w:date="2023-03-01T13:17:00Z">
          <w:pPr>
            <w:pStyle w:val="ListParagraph"/>
            <w:numPr>
              <w:numId w:val="21"/>
            </w:numPr>
            <w:spacing w:before="120" w:after="240" w:line="360" w:lineRule="auto"/>
            <w:ind w:hanging="360"/>
          </w:pPr>
        </w:pPrChange>
      </w:pPr>
      <w:r>
        <w:rPr>
          <w:szCs w:val="24"/>
        </w:rPr>
        <w:t>Provide the MEA Public Relations Team and Webmaster with the latest materials for the various contests conducted by the Drug Awareness Committee.</w:t>
      </w:r>
      <w:ins w:id="598" w:author="Wayne Cotterly" w:date="2023-03-01T13:18:00Z">
        <w:r w:rsidR="001273AA">
          <w:rPr>
            <w:szCs w:val="24"/>
          </w:rPr>
          <w:br/>
        </w:r>
      </w:ins>
    </w:p>
    <w:p w14:paraId="4665C208" w14:textId="087E845A" w:rsidR="004B0860" w:rsidRPr="00071B53" w:rsidRDefault="004B0860" w:rsidP="001273AA">
      <w:pPr>
        <w:pStyle w:val="ListParagraph"/>
        <w:numPr>
          <w:ilvl w:val="0"/>
          <w:numId w:val="21"/>
        </w:numPr>
        <w:spacing w:before="120" w:after="240" w:line="240" w:lineRule="auto"/>
        <w:rPr>
          <w:szCs w:val="24"/>
        </w:rPr>
        <w:pPrChange w:id="599" w:author="Wayne Cotterly" w:date="2023-03-01T13:17:00Z">
          <w:pPr>
            <w:pStyle w:val="ListParagraph"/>
            <w:numPr>
              <w:numId w:val="21"/>
            </w:numPr>
            <w:spacing w:before="120" w:after="240" w:line="360" w:lineRule="auto"/>
            <w:ind w:hanging="360"/>
          </w:pPr>
        </w:pPrChange>
      </w:pPr>
      <w:r>
        <w:t>Promote and Conduct a State Coloring, Poster, Essay, and Video Contest, and encourage Elk Lodges across the State of Maine to conduct local contests</w:t>
      </w:r>
      <w:r w:rsidR="00071B53">
        <w:t xml:space="preserve"> with the winners advancing to the district and to the State.</w:t>
      </w:r>
      <w:ins w:id="600" w:author="Wayne Cotterly" w:date="2023-03-01T13:18:00Z">
        <w:r w:rsidR="001273AA">
          <w:br/>
        </w:r>
      </w:ins>
    </w:p>
    <w:p w14:paraId="701D9FAF" w14:textId="2278A0DB" w:rsidR="00071B53" w:rsidRDefault="00071B53" w:rsidP="001273AA">
      <w:pPr>
        <w:pStyle w:val="ListParagraph"/>
        <w:numPr>
          <w:ilvl w:val="0"/>
          <w:numId w:val="21"/>
        </w:numPr>
        <w:spacing w:before="120" w:after="240" w:line="240" w:lineRule="auto"/>
        <w:rPr>
          <w:szCs w:val="24"/>
        </w:rPr>
        <w:pPrChange w:id="601" w:author="Wayne Cotterly" w:date="2023-03-01T13:17:00Z">
          <w:pPr>
            <w:pStyle w:val="ListParagraph"/>
            <w:numPr>
              <w:numId w:val="21"/>
            </w:numPr>
            <w:spacing w:before="120" w:after="240" w:line="360" w:lineRule="auto"/>
            <w:ind w:hanging="360"/>
          </w:pPr>
        </w:pPrChange>
      </w:pPr>
      <w:r>
        <w:rPr>
          <w:szCs w:val="24"/>
        </w:rPr>
        <w:t>Provide Drug Awareness Public Service Announcements to the State Public Relations team.</w:t>
      </w:r>
      <w:ins w:id="602" w:author="Wayne Cotterly" w:date="2023-03-01T13:18:00Z">
        <w:r w:rsidR="001273AA">
          <w:rPr>
            <w:szCs w:val="24"/>
          </w:rPr>
          <w:br/>
        </w:r>
      </w:ins>
    </w:p>
    <w:p w14:paraId="0F3FFD10" w14:textId="197A92D7" w:rsidR="00071B53" w:rsidRDefault="00071B53" w:rsidP="001273AA">
      <w:pPr>
        <w:pStyle w:val="ListParagraph"/>
        <w:numPr>
          <w:ilvl w:val="0"/>
          <w:numId w:val="21"/>
        </w:numPr>
        <w:spacing w:before="120" w:after="240" w:line="240" w:lineRule="auto"/>
        <w:rPr>
          <w:szCs w:val="24"/>
        </w:rPr>
        <w:pPrChange w:id="603" w:author="Wayne Cotterly" w:date="2023-03-01T13:17:00Z">
          <w:pPr>
            <w:pStyle w:val="ListParagraph"/>
            <w:numPr>
              <w:numId w:val="21"/>
            </w:numPr>
            <w:spacing w:before="120" w:after="240" w:line="360" w:lineRule="auto"/>
            <w:ind w:hanging="360"/>
          </w:pPr>
        </w:pPrChange>
      </w:pPr>
      <w:r>
        <w:rPr>
          <w:szCs w:val="24"/>
        </w:rPr>
        <w:t>Monitor and maintain a sufficient inventory of Drug Awareness information for each of the State Associations Drug Awareness Trailers.</w:t>
      </w:r>
      <w:ins w:id="604" w:author="Wayne Cotterly" w:date="2023-03-01T13:18:00Z">
        <w:r w:rsidR="001273AA">
          <w:rPr>
            <w:szCs w:val="24"/>
          </w:rPr>
          <w:br/>
        </w:r>
      </w:ins>
    </w:p>
    <w:p w14:paraId="2A921386" w14:textId="50C19DDE" w:rsidR="00071B53" w:rsidRDefault="00071B53" w:rsidP="001273AA">
      <w:pPr>
        <w:pStyle w:val="ListParagraph"/>
        <w:numPr>
          <w:ilvl w:val="0"/>
          <w:numId w:val="21"/>
        </w:numPr>
        <w:spacing w:before="120" w:after="240" w:line="240" w:lineRule="auto"/>
        <w:rPr>
          <w:szCs w:val="24"/>
        </w:rPr>
        <w:pPrChange w:id="605" w:author="Wayne Cotterly" w:date="2023-03-01T13:17:00Z">
          <w:pPr>
            <w:pStyle w:val="ListParagraph"/>
            <w:numPr>
              <w:numId w:val="21"/>
            </w:numPr>
            <w:spacing w:before="120" w:after="240" w:line="360" w:lineRule="auto"/>
            <w:ind w:hanging="360"/>
          </w:pPr>
        </w:pPrChange>
      </w:pPr>
      <w:r>
        <w:rPr>
          <w:szCs w:val="24"/>
        </w:rPr>
        <w:t>Provide Drug Awareness related photos to the Elks Magazine for activities conducted at the State level.</w:t>
      </w:r>
      <w:ins w:id="606" w:author="Wayne Cotterly" w:date="2023-03-01T13:19:00Z">
        <w:r w:rsidR="001273AA">
          <w:rPr>
            <w:szCs w:val="24"/>
          </w:rPr>
          <w:br/>
        </w:r>
      </w:ins>
      <w:r>
        <w:rPr>
          <w:szCs w:val="24"/>
        </w:rPr>
        <w:tab/>
      </w:r>
    </w:p>
    <w:p w14:paraId="3D9EFE5C" w14:textId="77777777" w:rsidR="001273AA" w:rsidRDefault="001273AA">
      <w:pPr>
        <w:rPr>
          <w:ins w:id="607" w:author="Wayne Cotterly" w:date="2023-03-01T13:19:00Z"/>
          <w:szCs w:val="24"/>
        </w:rPr>
      </w:pPr>
      <w:ins w:id="608" w:author="Wayne Cotterly" w:date="2023-03-01T13:19:00Z">
        <w:r>
          <w:rPr>
            <w:szCs w:val="24"/>
          </w:rPr>
          <w:br w:type="page"/>
        </w:r>
      </w:ins>
    </w:p>
    <w:p w14:paraId="2D1F1C5B" w14:textId="1125CD83" w:rsidR="00071B53" w:rsidRDefault="00071B53" w:rsidP="001273AA">
      <w:pPr>
        <w:pStyle w:val="ListParagraph"/>
        <w:numPr>
          <w:ilvl w:val="0"/>
          <w:numId w:val="21"/>
        </w:numPr>
        <w:spacing w:before="120" w:after="240" w:line="240" w:lineRule="auto"/>
        <w:rPr>
          <w:szCs w:val="24"/>
        </w:rPr>
        <w:pPrChange w:id="609" w:author="Wayne Cotterly" w:date="2023-03-01T13:17:00Z">
          <w:pPr>
            <w:pStyle w:val="ListParagraph"/>
            <w:numPr>
              <w:numId w:val="21"/>
            </w:numPr>
            <w:spacing w:before="120" w:after="240" w:line="360" w:lineRule="auto"/>
            <w:ind w:hanging="360"/>
          </w:pPr>
        </w:pPrChange>
      </w:pPr>
      <w:r>
        <w:rPr>
          <w:szCs w:val="24"/>
        </w:rPr>
        <w:lastRenderedPageBreak/>
        <w:t>Promote and encourage Local Elk Lodges to nominate a local Law Enforcement Officer who has made significant contribution in the field of drug prevention and who personify DEA Agent Enrique “Kiki” Camarena’s belief that one person can make a difference.</w:t>
      </w:r>
      <w:ins w:id="610" w:author="Wayne Cotterly" w:date="2023-03-01T13:19:00Z">
        <w:r w:rsidR="001273AA">
          <w:rPr>
            <w:szCs w:val="24"/>
          </w:rPr>
          <w:br/>
        </w:r>
      </w:ins>
    </w:p>
    <w:p w14:paraId="3F673A8B" w14:textId="69C5FD34" w:rsidR="00071B53" w:rsidRDefault="00071B53" w:rsidP="001273AA">
      <w:pPr>
        <w:pStyle w:val="ListParagraph"/>
        <w:numPr>
          <w:ilvl w:val="0"/>
          <w:numId w:val="21"/>
        </w:numPr>
        <w:spacing w:before="120" w:after="240" w:line="240" w:lineRule="auto"/>
        <w:rPr>
          <w:szCs w:val="24"/>
        </w:rPr>
        <w:pPrChange w:id="611" w:author="Wayne Cotterly" w:date="2023-03-01T13:17:00Z">
          <w:pPr>
            <w:pStyle w:val="ListParagraph"/>
            <w:numPr>
              <w:numId w:val="21"/>
            </w:numPr>
            <w:spacing w:before="120" w:after="240" w:line="360" w:lineRule="auto"/>
            <w:ind w:hanging="360"/>
          </w:pPr>
        </w:pPrChange>
      </w:pPr>
      <w:r>
        <w:rPr>
          <w:szCs w:val="24"/>
        </w:rPr>
        <w:t>Promote and encourage nominations for the President’s Volunteer Service Awards issued by the President of the United States for those who have volunteered over 4,000 hours of service.</w:t>
      </w:r>
      <w:ins w:id="612" w:author="Wayne Cotterly" w:date="2023-03-01T13:19:00Z">
        <w:r w:rsidR="001273AA">
          <w:rPr>
            <w:szCs w:val="24"/>
          </w:rPr>
          <w:br/>
        </w:r>
      </w:ins>
    </w:p>
    <w:p w14:paraId="4FADCD8D" w14:textId="69C7D71C" w:rsidR="00071B53" w:rsidRDefault="00071B53" w:rsidP="001273AA">
      <w:pPr>
        <w:pStyle w:val="ListParagraph"/>
        <w:numPr>
          <w:ilvl w:val="0"/>
          <w:numId w:val="21"/>
        </w:numPr>
        <w:spacing w:before="120" w:after="240" w:line="240" w:lineRule="auto"/>
        <w:rPr>
          <w:szCs w:val="24"/>
        </w:rPr>
        <w:pPrChange w:id="613" w:author="Wayne Cotterly" w:date="2023-03-01T13:17:00Z">
          <w:pPr>
            <w:pStyle w:val="ListParagraph"/>
            <w:numPr>
              <w:numId w:val="21"/>
            </w:numPr>
            <w:spacing w:before="120" w:after="240" w:line="360" w:lineRule="auto"/>
            <w:ind w:hanging="360"/>
          </w:pPr>
        </w:pPrChange>
      </w:pPr>
      <w:r>
        <w:rPr>
          <w:szCs w:val="24"/>
        </w:rPr>
        <w:t>Certify any nomination forms submitted to the State Director for the President’s Volunteer Service Award, and forward qualifying nominee forms to the Grand Lodge Assistant National Drug Awareness Director for final approval and preparation of the award.</w:t>
      </w:r>
      <w:ins w:id="614" w:author="Wayne Cotterly" w:date="2023-03-01T13:19:00Z">
        <w:r w:rsidR="001273AA">
          <w:rPr>
            <w:szCs w:val="24"/>
          </w:rPr>
          <w:br/>
        </w:r>
      </w:ins>
    </w:p>
    <w:p w14:paraId="42818728" w14:textId="722AE617" w:rsidR="00071B53" w:rsidRDefault="00071B53" w:rsidP="001273AA">
      <w:pPr>
        <w:pStyle w:val="ListParagraph"/>
        <w:numPr>
          <w:ilvl w:val="0"/>
          <w:numId w:val="21"/>
        </w:numPr>
        <w:spacing w:before="120" w:after="240" w:line="240" w:lineRule="auto"/>
        <w:rPr>
          <w:szCs w:val="24"/>
        </w:rPr>
        <w:pPrChange w:id="615" w:author="Wayne Cotterly" w:date="2023-03-01T13:17:00Z">
          <w:pPr>
            <w:pStyle w:val="ListParagraph"/>
            <w:numPr>
              <w:numId w:val="21"/>
            </w:numPr>
            <w:spacing w:before="120" w:after="240" w:line="360" w:lineRule="auto"/>
            <w:ind w:hanging="360"/>
          </w:pPr>
        </w:pPrChange>
      </w:pPr>
      <w:r>
        <w:rPr>
          <w:szCs w:val="24"/>
        </w:rPr>
        <w:t xml:space="preserve">Present the Volunteer Service Award to the recipient at a suitable function and provide information to the Public Relations team for publication on the MEA Website, </w:t>
      </w:r>
      <w:r w:rsidR="000E6AFB">
        <w:rPr>
          <w:szCs w:val="24"/>
        </w:rPr>
        <w:t>social media</w:t>
      </w:r>
      <w:r>
        <w:rPr>
          <w:szCs w:val="24"/>
        </w:rPr>
        <w:t>, and to local media outlets.</w:t>
      </w:r>
      <w:ins w:id="616" w:author="Wayne Cotterly" w:date="2023-03-01T13:19:00Z">
        <w:r w:rsidR="001273AA">
          <w:rPr>
            <w:szCs w:val="24"/>
          </w:rPr>
          <w:br/>
        </w:r>
      </w:ins>
    </w:p>
    <w:p w14:paraId="1FDB7B24" w14:textId="29176113" w:rsidR="00071B53" w:rsidRDefault="000E6AFB" w:rsidP="001273AA">
      <w:pPr>
        <w:pStyle w:val="ListParagraph"/>
        <w:numPr>
          <w:ilvl w:val="0"/>
          <w:numId w:val="21"/>
        </w:numPr>
        <w:spacing w:before="120" w:after="240" w:line="240" w:lineRule="auto"/>
        <w:rPr>
          <w:szCs w:val="24"/>
        </w:rPr>
        <w:pPrChange w:id="617" w:author="Wayne Cotterly" w:date="2023-03-01T13:17:00Z">
          <w:pPr>
            <w:pStyle w:val="ListParagraph"/>
            <w:numPr>
              <w:numId w:val="21"/>
            </w:numPr>
            <w:spacing w:before="120" w:after="240" w:line="360" w:lineRule="auto"/>
            <w:ind w:hanging="360"/>
          </w:pPr>
        </w:pPrChange>
      </w:pPr>
      <w:r>
        <w:rPr>
          <w:szCs w:val="24"/>
        </w:rPr>
        <w:t>Encourage Local Lodges to conduct a Drug Awareness Quiz Show at local schools using materials provided by the Elks National Drug Awareness Program.</w:t>
      </w:r>
      <w:ins w:id="618" w:author="Wayne Cotterly" w:date="2023-03-01T13:19:00Z">
        <w:r w:rsidR="001273AA">
          <w:rPr>
            <w:szCs w:val="24"/>
          </w:rPr>
          <w:br/>
        </w:r>
      </w:ins>
    </w:p>
    <w:p w14:paraId="45E28611" w14:textId="23EBA3BF" w:rsidR="000E6AFB" w:rsidRDefault="000E6AFB" w:rsidP="001273AA">
      <w:pPr>
        <w:pStyle w:val="ListParagraph"/>
        <w:numPr>
          <w:ilvl w:val="0"/>
          <w:numId w:val="21"/>
        </w:numPr>
        <w:spacing w:before="120" w:after="240" w:line="240" w:lineRule="auto"/>
        <w:rPr>
          <w:szCs w:val="24"/>
        </w:rPr>
        <w:pPrChange w:id="619" w:author="Wayne Cotterly" w:date="2023-03-01T13:17:00Z">
          <w:pPr>
            <w:pStyle w:val="ListParagraph"/>
            <w:numPr>
              <w:numId w:val="21"/>
            </w:numPr>
            <w:spacing w:before="120" w:after="240" w:line="360" w:lineRule="auto"/>
            <w:ind w:hanging="360"/>
          </w:pPr>
        </w:pPrChange>
      </w:pPr>
      <w:r>
        <w:rPr>
          <w:szCs w:val="24"/>
        </w:rPr>
        <w:t>Maintain the State Association’s Drug Awareness Mascot “Elroy the Elk” outfit, assuring that it is kept clean and useable for those who will wear it during State Association functions.</w:t>
      </w:r>
      <w:ins w:id="620" w:author="Wayne Cotterly" w:date="2023-03-01T13:19:00Z">
        <w:r w:rsidR="001273AA">
          <w:rPr>
            <w:szCs w:val="24"/>
          </w:rPr>
          <w:br/>
        </w:r>
      </w:ins>
      <w:r>
        <w:rPr>
          <w:szCs w:val="24"/>
        </w:rPr>
        <w:t xml:space="preserve"> </w:t>
      </w:r>
    </w:p>
    <w:p w14:paraId="478BE326" w14:textId="7A4D6A5B" w:rsidR="000E6AFB" w:rsidRDefault="000E6AFB" w:rsidP="001273AA">
      <w:pPr>
        <w:pStyle w:val="ListParagraph"/>
        <w:numPr>
          <w:ilvl w:val="0"/>
          <w:numId w:val="21"/>
        </w:numPr>
        <w:spacing w:before="120" w:after="240" w:line="240" w:lineRule="auto"/>
        <w:rPr>
          <w:szCs w:val="24"/>
        </w:rPr>
        <w:pPrChange w:id="621" w:author="Wayne Cotterly" w:date="2023-03-01T13:17:00Z">
          <w:pPr>
            <w:pStyle w:val="ListParagraph"/>
            <w:numPr>
              <w:numId w:val="21"/>
            </w:numPr>
            <w:spacing w:before="120" w:after="240" w:line="360" w:lineRule="auto"/>
            <w:ind w:hanging="360"/>
          </w:pPr>
        </w:pPrChange>
      </w:pPr>
      <w:r>
        <w:rPr>
          <w:szCs w:val="24"/>
        </w:rPr>
        <w:t>Encourage Local Elk Lodges to utilize “Elroy the Elk” for any activity that includes community involvement; including but not limited to Elks Hoop Shoot, Soccer Shoot, Children’s Christmas Parties, etc.</w:t>
      </w:r>
      <w:ins w:id="622" w:author="Wayne Cotterly" w:date="2023-03-01T13:19:00Z">
        <w:r w:rsidR="001273AA">
          <w:rPr>
            <w:szCs w:val="24"/>
          </w:rPr>
          <w:br/>
        </w:r>
      </w:ins>
    </w:p>
    <w:p w14:paraId="2373C25C" w14:textId="56A417F1" w:rsidR="000E6AFB" w:rsidRDefault="000E6AFB" w:rsidP="001273AA">
      <w:pPr>
        <w:pStyle w:val="ListParagraph"/>
        <w:numPr>
          <w:ilvl w:val="0"/>
          <w:numId w:val="21"/>
        </w:numPr>
        <w:spacing w:before="120" w:after="240" w:line="240" w:lineRule="auto"/>
        <w:rPr>
          <w:szCs w:val="24"/>
        </w:rPr>
        <w:pPrChange w:id="623" w:author="Wayne Cotterly" w:date="2023-03-01T13:17:00Z">
          <w:pPr>
            <w:pStyle w:val="ListParagraph"/>
            <w:numPr>
              <w:numId w:val="21"/>
            </w:numPr>
            <w:spacing w:before="120" w:after="240" w:line="360" w:lineRule="auto"/>
            <w:ind w:hanging="360"/>
          </w:pPr>
        </w:pPrChange>
      </w:pPr>
      <w:r>
        <w:rPr>
          <w:szCs w:val="24"/>
        </w:rPr>
        <w:t>Utilize the State’s Public Relations team to promote the Drug Awareness Program on social media and the Association’s website by writing articles and sharing photos of Elks in action.</w:t>
      </w:r>
      <w:ins w:id="624" w:author="Wayne Cotterly" w:date="2023-03-01T13:19:00Z">
        <w:r w:rsidR="001273AA">
          <w:rPr>
            <w:szCs w:val="24"/>
          </w:rPr>
          <w:br/>
        </w:r>
      </w:ins>
    </w:p>
    <w:p w14:paraId="5CD7B83A" w14:textId="29FF19E7" w:rsidR="00B04389" w:rsidRDefault="000E6AFB" w:rsidP="001273AA">
      <w:pPr>
        <w:pStyle w:val="ListParagraph"/>
        <w:numPr>
          <w:ilvl w:val="0"/>
          <w:numId w:val="21"/>
        </w:numPr>
        <w:spacing w:before="120" w:after="240" w:line="240" w:lineRule="auto"/>
        <w:rPr>
          <w:szCs w:val="24"/>
        </w:rPr>
        <w:pPrChange w:id="625" w:author="Wayne Cotterly" w:date="2023-03-01T13:17:00Z">
          <w:pPr>
            <w:pStyle w:val="ListParagraph"/>
            <w:numPr>
              <w:numId w:val="21"/>
            </w:numPr>
            <w:spacing w:before="120" w:after="240" w:line="360" w:lineRule="auto"/>
            <w:ind w:hanging="360"/>
          </w:pPr>
        </w:pPrChange>
      </w:pPr>
      <w:r>
        <w:rPr>
          <w:szCs w:val="24"/>
        </w:rPr>
        <w:t>Order and distribute Drug Awareness literature to Local Lodges and explain how they can best be used to promote a drug free lifestyle to children and their parents.</w:t>
      </w:r>
      <w:ins w:id="626" w:author="Wayne Cotterly" w:date="2023-03-01T13:19:00Z">
        <w:r w:rsidR="001273AA">
          <w:rPr>
            <w:szCs w:val="24"/>
          </w:rPr>
          <w:br/>
        </w:r>
      </w:ins>
    </w:p>
    <w:p w14:paraId="35ACCF69" w14:textId="77777777" w:rsidR="00B04389" w:rsidRPr="00D6557D" w:rsidRDefault="00B04389" w:rsidP="001273AA">
      <w:pPr>
        <w:pStyle w:val="ListParagraph"/>
        <w:numPr>
          <w:ilvl w:val="0"/>
          <w:numId w:val="21"/>
        </w:numPr>
        <w:spacing w:before="120" w:after="240" w:line="240" w:lineRule="auto"/>
        <w:rPr>
          <w:szCs w:val="24"/>
        </w:rPr>
        <w:pPrChange w:id="627" w:author="Wayne Cotterly" w:date="2023-03-01T13:17:00Z">
          <w:pPr>
            <w:pStyle w:val="ListParagraph"/>
            <w:numPr>
              <w:numId w:val="21"/>
            </w:numPr>
            <w:spacing w:before="120" w:after="240" w:line="360" w:lineRule="auto"/>
            <w:ind w:hanging="360"/>
          </w:pPr>
        </w:pPrChange>
      </w:pPr>
      <w:r>
        <w:rPr>
          <w:szCs w:val="24"/>
        </w:rPr>
        <w:t>Work with Local, State, and National agencies on conducting a Prescription Drug Take-Back Program in communities across the State of Maine.</w:t>
      </w:r>
      <w:r>
        <w:rPr>
          <w:szCs w:val="24"/>
        </w:rPr>
        <w:tab/>
      </w:r>
    </w:p>
    <w:p w14:paraId="1FC9FC70" w14:textId="4C5A17F0" w:rsidR="00B04389" w:rsidRDefault="00B04389" w:rsidP="001273AA">
      <w:pPr>
        <w:pStyle w:val="ListParagraph"/>
        <w:numPr>
          <w:ilvl w:val="0"/>
          <w:numId w:val="21"/>
        </w:numPr>
        <w:spacing w:before="120" w:after="240" w:line="240" w:lineRule="auto"/>
        <w:rPr>
          <w:szCs w:val="24"/>
        </w:rPr>
        <w:pPrChange w:id="628" w:author="Wayne Cotterly" w:date="2023-03-01T13:17:00Z">
          <w:pPr>
            <w:pStyle w:val="ListParagraph"/>
            <w:numPr>
              <w:numId w:val="21"/>
            </w:numPr>
            <w:spacing w:before="120" w:after="240" w:line="360" w:lineRule="auto"/>
            <w:ind w:hanging="360"/>
          </w:pPr>
        </w:pPrChange>
      </w:pPr>
      <w:r>
        <w:rPr>
          <w:szCs w:val="24"/>
        </w:rPr>
        <w:t>Promote the Prescription Drug Take-Back Program to prevent illicit use and misuse of prescription drugs.</w:t>
      </w:r>
      <w:ins w:id="629" w:author="Wayne Cotterly" w:date="2023-03-01T13:19:00Z">
        <w:r w:rsidR="001273AA">
          <w:rPr>
            <w:szCs w:val="24"/>
          </w:rPr>
          <w:br/>
        </w:r>
      </w:ins>
    </w:p>
    <w:p w14:paraId="5B7C7101" w14:textId="5F89E647" w:rsidR="00B04389" w:rsidRDefault="00B04389" w:rsidP="001273AA">
      <w:pPr>
        <w:pStyle w:val="ListParagraph"/>
        <w:numPr>
          <w:ilvl w:val="0"/>
          <w:numId w:val="21"/>
        </w:numPr>
        <w:spacing w:before="120" w:after="240" w:line="240" w:lineRule="auto"/>
        <w:rPr>
          <w:szCs w:val="24"/>
        </w:rPr>
        <w:pPrChange w:id="630" w:author="Wayne Cotterly" w:date="2023-03-01T13:17:00Z">
          <w:pPr>
            <w:pStyle w:val="ListParagraph"/>
            <w:numPr>
              <w:numId w:val="21"/>
            </w:numPr>
            <w:spacing w:before="120" w:after="240" w:line="360" w:lineRule="auto"/>
            <w:ind w:hanging="360"/>
          </w:pPr>
        </w:pPrChange>
      </w:pPr>
      <w:r>
        <w:rPr>
          <w:szCs w:val="24"/>
        </w:rPr>
        <w:t>Promote the Elks Kid Zone which can be found on the Drug Awareness Program’s webpage(s) on Elks.org.</w:t>
      </w:r>
      <w:ins w:id="631" w:author="Wayne Cotterly" w:date="2023-03-01T13:19:00Z">
        <w:r w:rsidR="001273AA">
          <w:rPr>
            <w:szCs w:val="24"/>
          </w:rPr>
          <w:br/>
        </w:r>
      </w:ins>
    </w:p>
    <w:p w14:paraId="5F8DFD82" w14:textId="536E9773" w:rsidR="00B04389" w:rsidDel="001273AA" w:rsidRDefault="00B04389" w:rsidP="00FF6161">
      <w:pPr>
        <w:pStyle w:val="ListParagraph"/>
        <w:numPr>
          <w:ilvl w:val="0"/>
          <w:numId w:val="21"/>
        </w:numPr>
        <w:spacing w:before="120" w:after="240" w:line="240" w:lineRule="auto"/>
        <w:rPr>
          <w:del w:id="632" w:author="Wayne Cotterly" w:date="2023-03-01T13:19:00Z"/>
          <w:szCs w:val="24"/>
        </w:rPr>
        <w:pPrChange w:id="633" w:author="Wayne Cotterly" w:date="2023-03-01T13:17:00Z">
          <w:pPr>
            <w:pStyle w:val="ListParagraph"/>
            <w:numPr>
              <w:numId w:val="21"/>
            </w:numPr>
            <w:spacing w:before="120" w:after="240" w:line="360" w:lineRule="auto"/>
            <w:ind w:hanging="360"/>
          </w:pPr>
        </w:pPrChange>
      </w:pPr>
      <w:r w:rsidRPr="001273AA">
        <w:rPr>
          <w:szCs w:val="24"/>
        </w:rPr>
        <w:lastRenderedPageBreak/>
        <w:t>Serve as the State Association’s Coordinator to order Drug Awareness literature, comic books, Public Service Announcements, Videos, Awards &amp; Certificates, etc.</w:t>
      </w:r>
    </w:p>
    <w:p w14:paraId="26AA56D5" w14:textId="39B85C17" w:rsidR="00F543D0" w:rsidRPr="001273AA" w:rsidRDefault="00F543D0" w:rsidP="00FF6161">
      <w:pPr>
        <w:pStyle w:val="ListParagraph"/>
        <w:numPr>
          <w:ilvl w:val="0"/>
          <w:numId w:val="21"/>
        </w:numPr>
        <w:spacing w:before="120" w:after="240" w:line="240" w:lineRule="auto"/>
        <w:rPr>
          <w:szCs w:val="24"/>
        </w:rPr>
        <w:pPrChange w:id="634" w:author="Wayne Cotterly" w:date="2023-03-01T13:19:00Z">
          <w:pPr/>
        </w:pPrChange>
      </w:pPr>
      <w:del w:id="635" w:author="Wayne Cotterly" w:date="2023-03-01T13:19:00Z">
        <w:r w:rsidRPr="001273AA" w:rsidDel="001273AA">
          <w:rPr>
            <w:szCs w:val="24"/>
          </w:rPr>
          <w:br w:type="page"/>
        </w:r>
      </w:del>
    </w:p>
    <w:p w14:paraId="603671C9" w14:textId="77777777" w:rsidR="001273AA" w:rsidRDefault="001273AA">
      <w:pPr>
        <w:rPr>
          <w:ins w:id="636" w:author="Wayne Cotterly" w:date="2023-03-01T13:19:00Z"/>
          <w:rFonts w:asciiTheme="majorHAnsi" w:eastAsiaTheme="majorEastAsia" w:hAnsiTheme="majorHAnsi" w:cstheme="majorBidi"/>
          <w:color w:val="000000" w:themeColor="text1"/>
          <w:sz w:val="56"/>
          <w:szCs w:val="56"/>
        </w:rPr>
      </w:pPr>
      <w:bookmarkStart w:id="637" w:name="_Toc111300310"/>
      <w:ins w:id="638" w:author="Wayne Cotterly" w:date="2023-03-01T13:19:00Z">
        <w:r>
          <w:br w:type="page"/>
        </w:r>
      </w:ins>
    </w:p>
    <w:p w14:paraId="6F2E7E3A" w14:textId="2995504D" w:rsidR="00F543D0" w:rsidRDefault="002B597E" w:rsidP="001E043F">
      <w:pPr>
        <w:pStyle w:val="Heading1"/>
      </w:pPr>
      <w:r>
        <w:lastRenderedPageBreak/>
        <w:t xml:space="preserve">Elks </w:t>
      </w:r>
      <w:r w:rsidR="00B1782A">
        <w:t>Education</w:t>
      </w:r>
      <w:r>
        <w:t xml:space="preserve"> Seminar</w:t>
      </w:r>
      <w:bookmarkEnd w:id="637"/>
    </w:p>
    <w:p w14:paraId="4A750DCC" w14:textId="77777777" w:rsidR="00F543D0" w:rsidRPr="00E60F7A" w:rsidRDefault="00F543D0" w:rsidP="001273AA">
      <w:pPr>
        <w:spacing w:before="120" w:after="240" w:line="240" w:lineRule="auto"/>
        <w:rPr>
          <w:b/>
          <w:bCs/>
          <w:szCs w:val="24"/>
        </w:rPr>
        <w:pPrChange w:id="639" w:author="Wayne Cotterly" w:date="2023-03-01T13:19:00Z">
          <w:pPr>
            <w:spacing w:before="120" w:after="240" w:line="360" w:lineRule="auto"/>
          </w:pPr>
        </w:pPrChange>
      </w:pPr>
      <w:r w:rsidRPr="00E60F7A">
        <w:rPr>
          <w:b/>
          <w:bCs/>
          <w:szCs w:val="24"/>
        </w:rPr>
        <w:t>Duties &amp; Responsibilities</w:t>
      </w:r>
    </w:p>
    <w:p w14:paraId="54BC347A" w14:textId="155CEEAB" w:rsidR="00B67A97" w:rsidRDefault="00B67A97" w:rsidP="001273AA">
      <w:pPr>
        <w:pStyle w:val="ListParagraph"/>
        <w:numPr>
          <w:ilvl w:val="0"/>
          <w:numId w:val="21"/>
        </w:numPr>
        <w:spacing w:before="120" w:after="240" w:line="240" w:lineRule="auto"/>
        <w:rPr>
          <w:szCs w:val="24"/>
        </w:rPr>
        <w:pPrChange w:id="640" w:author="Wayne Cotterly" w:date="2023-03-01T13:19:00Z">
          <w:pPr>
            <w:pStyle w:val="ListParagraph"/>
            <w:numPr>
              <w:numId w:val="21"/>
            </w:numPr>
            <w:spacing w:before="120" w:after="240" w:line="360" w:lineRule="auto"/>
            <w:ind w:hanging="360"/>
          </w:pPr>
        </w:pPrChange>
      </w:pPr>
      <w:r>
        <w:rPr>
          <w:szCs w:val="24"/>
        </w:rPr>
        <w:t>Attend all State Association Meetings</w:t>
      </w:r>
      <w:ins w:id="641" w:author="Wayne Cotterly" w:date="2023-03-01T13:19:00Z">
        <w:r w:rsidR="001273AA">
          <w:rPr>
            <w:szCs w:val="24"/>
          </w:rPr>
          <w:t>.</w:t>
        </w:r>
      </w:ins>
      <w:ins w:id="642" w:author="Wayne Cotterly" w:date="2023-03-01T13:20:00Z">
        <w:r w:rsidR="001273AA">
          <w:rPr>
            <w:szCs w:val="24"/>
          </w:rPr>
          <w:br/>
        </w:r>
      </w:ins>
    </w:p>
    <w:p w14:paraId="533611B3" w14:textId="36A9F242" w:rsidR="00B67A97" w:rsidRDefault="00B67A97" w:rsidP="001273AA">
      <w:pPr>
        <w:pStyle w:val="ListParagraph"/>
        <w:numPr>
          <w:ilvl w:val="0"/>
          <w:numId w:val="21"/>
        </w:numPr>
        <w:spacing w:before="120" w:after="240" w:line="240" w:lineRule="auto"/>
        <w:rPr>
          <w:szCs w:val="24"/>
        </w:rPr>
        <w:pPrChange w:id="643" w:author="Wayne Cotterly" w:date="2023-03-01T13:19: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 xml:space="preserve">State Committee </w:t>
      </w:r>
      <w:r>
        <w:rPr>
          <w:szCs w:val="24"/>
        </w:rPr>
        <w:t>since the last meeting and present a written report to the State Secretary.</w:t>
      </w:r>
      <w:ins w:id="644" w:author="Wayne Cotterly" w:date="2023-03-01T13:20:00Z">
        <w:r w:rsidR="001273AA">
          <w:rPr>
            <w:szCs w:val="24"/>
          </w:rPr>
          <w:br/>
        </w:r>
      </w:ins>
    </w:p>
    <w:p w14:paraId="5C51D0A6" w14:textId="0519AD3E" w:rsidR="00B67A97" w:rsidRDefault="00B67A97" w:rsidP="001273AA">
      <w:pPr>
        <w:pStyle w:val="ListParagraph"/>
        <w:numPr>
          <w:ilvl w:val="0"/>
          <w:numId w:val="21"/>
        </w:numPr>
        <w:spacing w:before="120" w:after="240" w:line="240" w:lineRule="auto"/>
        <w:rPr>
          <w:szCs w:val="24"/>
        </w:rPr>
        <w:pPrChange w:id="645" w:author="Wayne Cotterly" w:date="2023-03-01T13:19: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646" w:author="Wayne Cotterly" w:date="2023-03-01T13:20:00Z">
        <w:r w:rsidR="001273AA">
          <w:rPr>
            <w:szCs w:val="24"/>
          </w:rPr>
          <w:br/>
        </w:r>
      </w:ins>
    </w:p>
    <w:p w14:paraId="14B00D6F" w14:textId="68558D20" w:rsidR="00B1782A" w:rsidRDefault="00D9218D" w:rsidP="001273AA">
      <w:pPr>
        <w:pStyle w:val="ListParagraph"/>
        <w:numPr>
          <w:ilvl w:val="0"/>
          <w:numId w:val="21"/>
        </w:numPr>
        <w:spacing w:before="120" w:after="240" w:line="240" w:lineRule="auto"/>
        <w:rPr>
          <w:szCs w:val="24"/>
        </w:rPr>
        <w:pPrChange w:id="647" w:author="Wayne Cotterly" w:date="2023-03-01T13:19:00Z">
          <w:pPr>
            <w:pStyle w:val="ListParagraph"/>
            <w:numPr>
              <w:numId w:val="21"/>
            </w:numPr>
            <w:spacing w:before="120" w:after="240" w:line="360" w:lineRule="auto"/>
            <w:ind w:hanging="360"/>
          </w:pPr>
        </w:pPrChange>
      </w:pPr>
      <w:r>
        <w:rPr>
          <w:szCs w:val="24"/>
        </w:rPr>
        <w:t>Set dates for the Education Seminar in March or April of each year to be held in October and November.</w:t>
      </w:r>
      <w:r w:rsidR="00CA052C">
        <w:rPr>
          <w:szCs w:val="24"/>
        </w:rPr>
        <w:t xml:space="preserve"> Set the registration time for </w:t>
      </w:r>
      <w:r w:rsidR="00F12906" w:rsidRPr="009A2489">
        <w:rPr>
          <w:szCs w:val="24"/>
        </w:rPr>
        <w:t>8</w:t>
      </w:r>
      <w:r w:rsidR="00CA052C" w:rsidRPr="009A2489">
        <w:rPr>
          <w:szCs w:val="24"/>
        </w:rPr>
        <w:t>:30</w:t>
      </w:r>
      <w:r w:rsidR="00CA052C">
        <w:rPr>
          <w:szCs w:val="24"/>
        </w:rPr>
        <w:t xml:space="preserve"> AM and the Seminar to begin at </w:t>
      </w:r>
      <w:r w:rsidR="00F12906" w:rsidRPr="009A2489">
        <w:rPr>
          <w:szCs w:val="24"/>
        </w:rPr>
        <w:t>9</w:t>
      </w:r>
      <w:r w:rsidR="00CA052C" w:rsidRPr="009A2489">
        <w:rPr>
          <w:szCs w:val="24"/>
        </w:rPr>
        <w:t>:00</w:t>
      </w:r>
      <w:r w:rsidR="00CA052C">
        <w:rPr>
          <w:szCs w:val="24"/>
        </w:rPr>
        <w:t xml:space="preserve"> AM.</w:t>
      </w:r>
      <w:ins w:id="648" w:author="Wayne Cotterly" w:date="2023-03-01T13:20:00Z">
        <w:r w:rsidR="001273AA">
          <w:rPr>
            <w:szCs w:val="24"/>
          </w:rPr>
          <w:br/>
        </w:r>
      </w:ins>
    </w:p>
    <w:p w14:paraId="76646631" w14:textId="3DB57C7B" w:rsidR="00D9218D" w:rsidRDefault="00D9218D" w:rsidP="001273AA">
      <w:pPr>
        <w:pStyle w:val="ListParagraph"/>
        <w:numPr>
          <w:ilvl w:val="0"/>
          <w:numId w:val="21"/>
        </w:numPr>
        <w:spacing w:before="120" w:after="240" w:line="240" w:lineRule="auto"/>
        <w:rPr>
          <w:szCs w:val="24"/>
        </w:rPr>
        <w:pPrChange w:id="649" w:author="Wayne Cotterly" w:date="2023-03-01T13:19:00Z">
          <w:pPr>
            <w:pStyle w:val="ListParagraph"/>
            <w:numPr>
              <w:numId w:val="21"/>
            </w:numPr>
            <w:spacing w:before="120" w:after="240" w:line="360" w:lineRule="auto"/>
            <w:ind w:hanging="360"/>
          </w:pPr>
        </w:pPrChange>
      </w:pPr>
      <w:r>
        <w:rPr>
          <w:szCs w:val="24"/>
        </w:rPr>
        <w:t>Provide the State Secretary with the dates of the Seminar for inclusion in the MEA State Directory</w:t>
      </w:r>
      <w:ins w:id="650" w:author="Wayne Cotterly" w:date="2023-03-01T13:20:00Z">
        <w:r w:rsidR="001273AA">
          <w:rPr>
            <w:szCs w:val="24"/>
          </w:rPr>
          <w:t>.</w:t>
        </w:r>
        <w:r w:rsidR="001273AA">
          <w:rPr>
            <w:szCs w:val="24"/>
          </w:rPr>
          <w:br/>
        </w:r>
      </w:ins>
    </w:p>
    <w:p w14:paraId="475BEC64" w14:textId="353D4D02" w:rsidR="003E400F" w:rsidRDefault="003E400F" w:rsidP="001273AA">
      <w:pPr>
        <w:pStyle w:val="ListParagraph"/>
        <w:numPr>
          <w:ilvl w:val="0"/>
          <w:numId w:val="21"/>
        </w:numPr>
        <w:spacing w:before="120" w:after="240" w:line="240" w:lineRule="auto"/>
        <w:rPr>
          <w:szCs w:val="24"/>
        </w:rPr>
        <w:pPrChange w:id="651" w:author="Wayne Cotterly" w:date="2023-03-01T13:19:00Z">
          <w:pPr>
            <w:pStyle w:val="ListParagraph"/>
            <w:numPr>
              <w:numId w:val="21"/>
            </w:numPr>
            <w:spacing w:before="120" w:after="240" w:line="360" w:lineRule="auto"/>
            <w:ind w:hanging="360"/>
          </w:pPr>
        </w:pPrChange>
      </w:pPr>
      <w:r>
        <w:rPr>
          <w:szCs w:val="24"/>
        </w:rPr>
        <w:t>Arrange for five to six speakers/presenters on a variety of Elk related topics.</w:t>
      </w:r>
      <w:ins w:id="652" w:author="Wayne Cotterly" w:date="2023-03-01T13:20:00Z">
        <w:r w:rsidR="001273AA">
          <w:rPr>
            <w:szCs w:val="24"/>
          </w:rPr>
          <w:br/>
        </w:r>
      </w:ins>
    </w:p>
    <w:p w14:paraId="59019247" w14:textId="35E9A5CB" w:rsidR="003E400F" w:rsidRDefault="003E400F" w:rsidP="001273AA">
      <w:pPr>
        <w:pStyle w:val="ListParagraph"/>
        <w:numPr>
          <w:ilvl w:val="0"/>
          <w:numId w:val="21"/>
        </w:numPr>
        <w:spacing w:before="120" w:after="240" w:line="240" w:lineRule="auto"/>
        <w:rPr>
          <w:szCs w:val="24"/>
        </w:rPr>
        <w:pPrChange w:id="653" w:author="Wayne Cotterly" w:date="2023-03-01T13:19:00Z">
          <w:pPr>
            <w:pStyle w:val="ListParagraph"/>
            <w:numPr>
              <w:numId w:val="21"/>
            </w:numPr>
            <w:spacing w:before="120" w:after="240" w:line="360" w:lineRule="auto"/>
            <w:ind w:hanging="360"/>
          </w:pPr>
        </w:pPrChange>
      </w:pPr>
      <w:r>
        <w:rPr>
          <w:szCs w:val="24"/>
        </w:rPr>
        <w:t>Inform speakers/presenters to limit their presentations to no more than 20 minutes if possible.</w:t>
      </w:r>
      <w:ins w:id="654" w:author="Wayne Cotterly" w:date="2023-03-01T13:20:00Z">
        <w:r w:rsidR="001273AA">
          <w:rPr>
            <w:szCs w:val="24"/>
          </w:rPr>
          <w:br/>
        </w:r>
      </w:ins>
    </w:p>
    <w:p w14:paraId="144BBD7A" w14:textId="1E6BF266" w:rsidR="003E400F" w:rsidRDefault="003E400F" w:rsidP="001273AA">
      <w:pPr>
        <w:pStyle w:val="ListParagraph"/>
        <w:numPr>
          <w:ilvl w:val="0"/>
          <w:numId w:val="21"/>
        </w:numPr>
        <w:spacing w:before="120" w:after="240" w:line="240" w:lineRule="auto"/>
        <w:rPr>
          <w:szCs w:val="24"/>
        </w:rPr>
        <w:pPrChange w:id="655" w:author="Wayne Cotterly" w:date="2023-03-01T13:19:00Z">
          <w:pPr>
            <w:pStyle w:val="ListParagraph"/>
            <w:numPr>
              <w:numId w:val="21"/>
            </w:numPr>
            <w:spacing w:before="120" w:after="240" w:line="360" w:lineRule="auto"/>
            <w:ind w:hanging="360"/>
          </w:pPr>
        </w:pPrChange>
      </w:pPr>
      <w:r>
        <w:rPr>
          <w:szCs w:val="24"/>
        </w:rPr>
        <w:t>Arrange for speakers/presenters to prepare a PowerPoint presentation for their topic and have them send it to the Director(s) for review.</w:t>
      </w:r>
      <w:ins w:id="656" w:author="Wayne Cotterly" w:date="2023-03-01T13:20:00Z">
        <w:r w:rsidR="001273AA">
          <w:rPr>
            <w:szCs w:val="24"/>
          </w:rPr>
          <w:br/>
        </w:r>
      </w:ins>
    </w:p>
    <w:p w14:paraId="03C6D57D" w14:textId="00C24097" w:rsidR="003E400F" w:rsidRDefault="003E400F" w:rsidP="001273AA">
      <w:pPr>
        <w:pStyle w:val="ListParagraph"/>
        <w:numPr>
          <w:ilvl w:val="0"/>
          <w:numId w:val="21"/>
        </w:numPr>
        <w:spacing w:before="120" w:after="240" w:line="240" w:lineRule="auto"/>
        <w:rPr>
          <w:szCs w:val="24"/>
        </w:rPr>
        <w:pPrChange w:id="657" w:author="Wayne Cotterly" w:date="2023-03-01T13:19:00Z">
          <w:pPr>
            <w:pStyle w:val="ListParagraph"/>
            <w:numPr>
              <w:numId w:val="21"/>
            </w:numPr>
            <w:spacing w:before="120" w:after="240" w:line="360" w:lineRule="auto"/>
            <w:ind w:hanging="360"/>
          </w:pPr>
        </w:pPrChange>
      </w:pPr>
      <w:r>
        <w:rPr>
          <w:szCs w:val="24"/>
        </w:rPr>
        <w:t>Review the PowerPoint presentations for content, length, and readability, and make recommendations for changes to the speaker. If the presentation does not need any corrections, place the presentation in proper order for easy use during the seminar.</w:t>
      </w:r>
      <w:ins w:id="658" w:author="Wayne Cotterly" w:date="2023-03-01T13:20:00Z">
        <w:r w:rsidR="001273AA">
          <w:rPr>
            <w:szCs w:val="24"/>
          </w:rPr>
          <w:br/>
        </w:r>
      </w:ins>
    </w:p>
    <w:p w14:paraId="1D290BC7" w14:textId="52557F74" w:rsidR="00514C53" w:rsidRDefault="00D9218D" w:rsidP="001273AA">
      <w:pPr>
        <w:pStyle w:val="ListParagraph"/>
        <w:numPr>
          <w:ilvl w:val="0"/>
          <w:numId w:val="21"/>
        </w:numPr>
        <w:spacing w:before="120" w:after="240" w:line="240" w:lineRule="auto"/>
        <w:rPr>
          <w:szCs w:val="24"/>
        </w:rPr>
        <w:pPrChange w:id="659" w:author="Wayne Cotterly" w:date="2023-03-01T13:19:00Z">
          <w:pPr>
            <w:pStyle w:val="ListParagraph"/>
            <w:numPr>
              <w:numId w:val="21"/>
            </w:numPr>
            <w:spacing w:before="120" w:after="240" w:line="360" w:lineRule="auto"/>
            <w:ind w:hanging="360"/>
          </w:pPr>
        </w:pPrChange>
      </w:pPr>
      <w:r w:rsidRPr="00514C53">
        <w:rPr>
          <w:szCs w:val="24"/>
        </w:rPr>
        <w:t>Arrange for</w:t>
      </w:r>
      <w:r w:rsidR="009E7929" w:rsidRPr="00514C53">
        <w:rPr>
          <w:szCs w:val="24"/>
        </w:rPr>
        <w:t xml:space="preserve"> an American Flag, Podium, Microphone, and screen (or wall) for projecting the PowerPoint Presentations to be available at the Lodge during the seminar.</w:t>
      </w:r>
      <w:r w:rsidR="003E400F" w:rsidRPr="00514C53">
        <w:rPr>
          <w:szCs w:val="24"/>
        </w:rPr>
        <w:t xml:space="preserve"> Also arrange to have an LCD projector</w:t>
      </w:r>
      <w:r w:rsidR="00F12906">
        <w:rPr>
          <w:szCs w:val="24"/>
        </w:rPr>
        <w:t>,</w:t>
      </w:r>
      <w:r w:rsidR="003E400F" w:rsidRPr="00514C53">
        <w:rPr>
          <w:szCs w:val="24"/>
        </w:rPr>
        <w:t xml:space="preserve"> a computer</w:t>
      </w:r>
      <w:r w:rsidR="00F12906">
        <w:rPr>
          <w:szCs w:val="24"/>
        </w:rPr>
        <w:t xml:space="preserve"> and required cables</w:t>
      </w:r>
      <w:r w:rsidR="003E400F" w:rsidRPr="00514C53">
        <w:rPr>
          <w:szCs w:val="24"/>
        </w:rPr>
        <w:t xml:space="preserve"> for the PowerPoint presentations.</w:t>
      </w:r>
      <w:ins w:id="660" w:author="Wayne Cotterly" w:date="2023-03-01T13:20:00Z">
        <w:r w:rsidR="001273AA">
          <w:rPr>
            <w:szCs w:val="24"/>
          </w:rPr>
          <w:br/>
        </w:r>
      </w:ins>
    </w:p>
    <w:p w14:paraId="43F69C22" w14:textId="04453981" w:rsidR="009E7929" w:rsidRPr="00514C53" w:rsidRDefault="009E7929" w:rsidP="001273AA">
      <w:pPr>
        <w:pStyle w:val="ListParagraph"/>
        <w:numPr>
          <w:ilvl w:val="0"/>
          <w:numId w:val="21"/>
        </w:numPr>
        <w:spacing w:before="120" w:after="240" w:line="240" w:lineRule="auto"/>
        <w:rPr>
          <w:szCs w:val="24"/>
        </w:rPr>
        <w:pPrChange w:id="661" w:author="Wayne Cotterly" w:date="2023-03-01T13:19:00Z">
          <w:pPr>
            <w:pStyle w:val="ListParagraph"/>
            <w:numPr>
              <w:numId w:val="21"/>
            </w:numPr>
            <w:spacing w:before="120" w:after="240" w:line="360" w:lineRule="auto"/>
            <w:ind w:hanging="360"/>
          </w:pPr>
        </w:pPrChange>
      </w:pPr>
      <w:r w:rsidRPr="00514C53">
        <w:rPr>
          <w:szCs w:val="24"/>
        </w:rPr>
        <w:t>Send letters to each Lodge indicating the dates and location of each seminar with copies to the current Exalted Ruler, Leading Knight, and Lodge Secretary. Request that this letter be read on the floor of a Lodge meeting. The letter should stress that the seminars are open to all Elks.</w:t>
      </w:r>
      <w:ins w:id="662" w:author="Wayne Cotterly" w:date="2023-03-01T13:20:00Z">
        <w:r w:rsidR="001273AA">
          <w:rPr>
            <w:szCs w:val="24"/>
          </w:rPr>
          <w:br/>
        </w:r>
      </w:ins>
    </w:p>
    <w:p w14:paraId="6FF96D65" w14:textId="7E5DFB75" w:rsidR="009E7929" w:rsidRDefault="009E7929" w:rsidP="001273AA">
      <w:pPr>
        <w:pStyle w:val="ListParagraph"/>
        <w:numPr>
          <w:ilvl w:val="0"/>
          <w:numId w:val="21"/>
        </w:numPr>
        <w:spacing w:before="120" w:after="240" w:line="240" w:lineRule="auto"/>
        <w:rPr>
          <w:szCs w:val="24"/>
        </w:rPr>
        <w:pPrChange w:id="663" w:author="Wayne Cotterly" w:date="2023-03-01T13:19:00Z">
          <w:pPr>
            <w:pStyle w:val="ListParagraph"/>
            <w:numPr>
              <w:numId w:val="21"/>
            </w:numPr>
            <w:spacing w:before="120" w:after="240" w:line="360" w:lineRule="auto"/>
            <w:ind w:hanging="360"/>
          </w:pPr>
        </w:pPrChange>
      </w:pPr>
      <w:r>
        <w:rPr>
          <w:szCs w:val="24"/>
        </w:rPr>
        <w:t>Arrange for refreshments such as coffee, juice, water, donuts, and muffins for the attendees before and during the seminar.</w:t>
      </w:r>
      <w:ins w:id="664" w:author="Wayne Cotterly" w:date="2023-03-01T13:20:00Z">
        <w:r w:rsidR="001273AA">
          <w:rPr>
            <w:szCs w:val="24"/>
          </w:rPr>
          <w:br/>
        </w:r>
      </w:ins>
    </w:p>
    <w:p w14:paraId="02DEEAE0" w14:textId="77AEC48C" w:rsidR="009E7929" w:rsidRDefault="009E7929" w:rsidP="001273AA">
      <w:pPr>
        <w:pStyle w:val="ListParagraph"/>
        <w:numPr>
          <w:ilvl w:val="0"/>
          <w:numId w:val="21"/>
        </w:numPr>
        <w:spacing w:before="120" w:after="240" w:line="240" w:lineRule="auto"/>
        <w:rPr>
          <w:szCs w:val="24"/>
        </w:rPr>
        <w:pPrChange w:id="665" w:author="Wayne Cotterly" w:date="2023-03-01T13:19:00Z">
          <w:pPr>
            <w:pStyle w:val="ListParagraph"/>
            <w:numPr>
              <w:numId w:val="21"/>
            </w:numPr>
            <w:spacing w:before="120" w:after="240" w:line="360" w:lineRule="auto"/>
            <w:ind w:hanging="360"/>
          </w:pPr>
        </w:pPrChange>
      </w:pPr>
      <w:r>
        <w:rPr>
          <w:szCs w:val="24"/>
        </w:rPr>
        <w:lastRenderedPageBreak/>
        <w:t>Arrange for a light lunch to be available for the attendees.</w:t>
      </w:r>
      <w:ins w:id="666" w:author="Wayne Cotterly" w:date="2023-03-01T13:20:00Z">
        <w:r w:rsidR="001273AA">
          <w:rPr>
            <w:szCs w:val="24"/>
          </w:rPr>
          <w:br/>
        </w:r>
      </w:ins>
      <w:r>
        <w:rPr>
          <w:szCs w:val="24"/>
        </w:rPr>
        <w:t xml:space="preserve"> </w:t>
      </w:r>
    </w:p>
    <w:p w14:paraId="4405654E" w14:textId="43B70CE9" w:rsidR="009E7929" w:rsidRDefault="009E7929" w:rsidP="001273AA">
      <w:pPr>
        <w:pStyle w:val="ListParagraph"/>
        <w:numPr>
          <w:ilvl w:val="0"/>
          <w:numId w:val="21"/>
        </w:numPr>
        <w:spacing w:before="120" w:after="240" w:line="240" w:lineRule="auto"/>
        <w:rPr>
          <w:szCs w:val="24"/>
        </w:rPr>
        <w:pPrChange w:id="667" w:author="Wayne Cotterly" w:date="2023-03-01T13:19:00Z">
          <w:pPr>
            <w:pStyle w:val="ListParagraph"/>
            <w:numPr>
              <w:numId w:val="21"/>
            </w:numPr>
            <w:spacing w:before="120" w:after="240" w:line="360" w:lineRule="auto"/>
            <w:ind w:hanging="360"/>
          </w:pPr>
        </w:pPrChange>
      </w:pPr>
      <w:r>
        <w:rPr>
          <w:szCs w:val="24"/>
        </w:rPr>
        <w:t xml:space="preserve">Arrange for the Lodge to send a bill to the Maine Elks Association on the cost of the refreshments and lunch </w:t>
      </w:r>
      <w:r w:rsidR="00CA052C">
        <w:rPr>
          <w:szCs w:val="24"/>
        </w:rPr>
        <w:t>to the State Elks Education Seminar Chairman for approval. Once approved, submit the bill along with a voucher to the MEA Secretary.</w:t>
      </w:r>
      <w:ins w:id="668" w:author="Wayne Cotterly" w:date="2023-03-01T13:20:00Z">
        <w:r w:rsidR="001273AA">
          <w:rPr>
            <w:szCs w:val="24"/>
          </w:rPr>
          <w:br/>
        </w:r>
      </w:ins>
    </w:p>
    <w:p w14:paraId="6E4FCE93" w14:textId="053C5AB3" w:rsidR="00CA052C" w:rsidRDefault="00CA052C" w:rsidP="001273AA">
      <w:pPr>
        <w:pStyle w:val="ListParagraph"/>
        <w:numPr>
          <w:ilvl w:val="0"/>
          <w:numId w:val="21"/>
        </w:numPr>
        <w:spacing w:before="120" w:after="240" w:line="240" w:lineRule="auto"/>
        <w:rPr>
          <w:szCs w:val="24"/>
        </w:rPr>
        <w:pPrChange w:id="669" w:author="Wayne Cotterly" w:date="2023-03-01T13:19:00Z">
          <w:pPr>
            <w:pStyle w:val="ListParagraph"/>
            <w:numPr>
              <w:numId w:val="21"/>
            </w:numPr>
            <w:spacing w:before="120" w:after="240" w:line="360" w:lineRule="auto"/>
            <w:ind w:hanging="360"/>
          </w:pPr>
        </w:pPrChange>
      </w:pPr>
      <w:r>
        <w:rPr>
          <w:szCs w:val="24"/>
        </w:rPr>
        <w:t>Arrange to have a sign-in sheet for participants.</w:t>
      </w:r>
      <w:ins w:id="670" w:author="Wayne Cotterly" w:date="2023-03-01T13:20:00Z">
        <w:r w:rsidR="001273AA">
          <w:rPr>
            <w:szCs w:val="24"/>
          </w:rPr>
          <w:br/>
        </w:r>
      </w:ins>
    </w:p>
    <w:p w14:paraId="36E83369" w14:textId="497B35CE" w:rsidR="00CA052C" w:rsidRDefault="00CA052C" w:rsidP="001273AA">
      <w:pPr>
        <w:pStyle w:val="ListParagraph"/>
        <w:numPr>
          <w:ilvl w:val="0"/>
          <w:numId w:val="21"/>
        </w:numPr>
        <w:spacing w:before="120" w:after="240" w:line="240" w:lineRule="auto"/>
        <w:rPr>
          <w:szCs w:val="24"/>
        </w:rPr>
        <w:pPrChange w:id="671" w:author="Wayne Cotterly" w:date="2023-03-01T13:19:00Z">
          <w:pPr>
            <w:pStyle w:val="ListParagraph"/>
            <w:numPr>
              <w:numId w:val="21"/>
            </w:numPr>
            <w:spacing w:before="120" w:after="240" w:line="360" w:lineRule="auto"/>
            <w:ind w:hanging="360"/>
          </w:pPr>
        </w:pPrChange>
      </w:pPr>
      <w:r>
        <w:rPr>
          <w:szCs w:val="24"/>
        </w:rPr>
        <w:t>Set an agenda for the seminar to include an opening prayer, pledge of allegiance, welcome, and introduction of the speakers along with their titles.</w:t>
      </w:r>
      <w:ins w:id="672" w:author="Wayne Cotterly" w:date="2023-03-01T13:20:00Z">
        <w:r w:rsidR="001273AA">
          <w:rPr>
            <w:szCs w:val="24"/>
          </w:rPr>
          <w:br/>
        </w:r>
      </w:ins>
    </w:p>
    <w:p w14:paraId="1BE2CE2F" w14:textId="057F027D" w:rsidR="00CB7BB8" w:rsidRDefault="00CB7BB8" w:rsidP="001273AA">
      <w:pPr>
        <w:pStyle w:val="ListParagraph"/>
        <w:numPr>
          <w:ilvl w:val="0"/>
          <w:numId w:val="21"/>
        </w:numPr>
        <w:spacing w:before="120" w:after="240" w:line="240" w:lineRule="auto"/>
        <w:rPr>
          <w:szCs w:val="24"/>
        </w:rPr>
        <w:pPrChange w:id="673" w:author="Wayne Cotterly" w:date="2023-03-01T13:19:00Z">
          <w:pPr>
            <w:pStyle w:val="ListParagraph"/>
            <w:numPr>
              <w:numId w:val="21"/>
            </w:numPr>
            <w:spacing w:before="120" w:after="240" w:line="360" w:lineRule="auto"/>
            <w:ind w:hanging="360"/>
          </w:pPr>
        </w:pPrChange>
      </w:pPr>
      <w:r>
        <w:rPr>
          <w:szCs w:val="24"/>
        </w:rPr>
        <w:t>Arrange for a break for lunch, and for periodic breaks throughout the seminar. The length of the break will be determined by the number of attendees.</w:t>
      </w:r>
      <w:ins w:id="674" w:author="Wayne Cotterly" w:date="2023-03-01T13:20:00Z">
        <w:r w:rsidR="001273AA">
          <w:rPr>
            <w:szCs w:val="24"/>
          </w:rPr>
          <w:br/>
        </w:r>
      </w:ins>
    </w:p>
    <w:p w14:paraId="7E7DEE9E" w14:textId="7CA9BBC2" w:rsidR="00CB7BB8" w:rsidRDefault="00CB7BB8" w:rsidP="001273AA">
      <w:pPr>
        <w:pStyle w:val="ListParagraph"/>
        <w:numPr>
          <w:ilvl w:val="0"/>
          <w:numId w:val="21"/>
        </w:numPr>
        <w:spacing w:before="120" w:after="240" w:line="240" w:lineRule="auto"/>
        <w:rPr>
          <w:szCs w:val="24"/>
        </w:rPr>
        <w:pPrChange w:id="675" w:author="Wayne Cotterly" w:date="2023-03-01T13:19:00Z">
          <w:pPr>
            <w:pStyle w:val="ListParagraph"/>
            <w:numPr>
              <w:numId w:val="21"/>
            </w:numPr>
            <w:spacing w:before="120" w:after="240" w:line="360" w:lineRule="auto"/>
            <w:ind w:hanging="360"/>
          </w:pPr>
        </w:pPrChange>
      </w:pPr>
      <w:r>
        <w:rPr>
          <w:szCs w:val="24"/>
        </w:rPr>
        <w:t>Arrange for the State Chaplain or another officer or member to offer the opening prayer.</w:t>
      </w:r>
      <w:ins w:id="676" w:author="Wayne Cotterly" w:date="2023-03-01T13:20:00Z">
        <w:r w:rsidR="001273AA">
          <w:rPr>
            <w:szCs w:val="24"/>
          </w:rPr>
          <w:br/>
        </w:r>
      </w:ins>
    </w:p>
    <w:p w14:paraId="602ADC4C" w14:textId="70810EA4" w:rsidR="00CB7BB8" w:rsidRDefault="00CB7BB8" w:rsidP="001273AA">
      <w:pPr>
        <w:pStyle w:val="ListParagraph"/>
        <w:numPr>
          <w:ilvl w:val="0"/>
          <w:numId w:val="21"/>
        </w:numPr>
        <w:spacing w:before="120" w:after="240" w:line="240" w:lineRule="auto"/>
        <w:rPr>
          <w:szCs w:val="24"/>
        </w:rPr>
        <w:pPrChange w:id="677" w:author="Wayne Cotterly" w:date="2023-03-01T13:19:00Z">
          <w:pPr>
            <w:pStyle w:val="ListParagraph"/>
            <w:numPr>
              <w:numId w:val="21"/>
            </w:numPr>
            <w:spacing w:before="120" w:after="240" w:line="360" w:lineRule="auto"/>
            <w:ind w:hanging="360"/>
          </w:pPr>
        </w:pPrChange>
      </w:pPr>
      <w:r>
        <w:rPr>
          <w:szCs w:val="24"/>
        </w:rPr>
        <w:t>Welcome the attendees and introduce the speakers and their titles. If the Special Deputy is present, they should be introduced last. At the conclusion of the seminar, thank the speakers, and the attendees for their participation.</w:t>
      </w:r>
      <w:ins w:id="678" w:author="Wayne Cotterly" w:date="2023-03-01T13:20:00Z">
        <w:r w:rsidR="001273AA">
          <w:rPr>
            <w:szCs w:val="24"/>
          </w:rPr>
          <w:br/>
        </w:r>
      </w:ins>
    </w:p>
    <w:p w14:paraId="26DEF7DF" w14:textId="4151B752" w:rsidR="00CB7BB8" w:rsidRDefault="00CB7BB8" w:rsidP="001273AA">
      <w:pPr>
        <w:pStyle w:val="ListParagraph"/>
        <w:numPr>
          <w:ilvl w:val="0"/>
          <w:numId w:val="21"/>
        </w:numPr>
        <w:spacing w:before="120" w:after="240" w:line="240" w:lineRule="auto"/>
        <w:rPr>
          <w:szCs w:val="24"/>
        </w:rPr>
        <w:pPrChange w:id="679" w:author="Wayne Cotterly" w:date="2023-03-01T13:19:00Z">
          <w:pPr>
            <w:pStyle w:val="ListParagraph"/>
            <w:numPr>
              <w:numId w:val="21"/>
            </w:numPr>
            <w:spacing w:before="120" w:after="240" w:line="360" w:lineRule="auto"/>
            <w:ind w:hanging="360"/>
          </w:pPr>
        </w:pPrChange>
      </w:pPr>
      <w:r>
        <w:rPr>
          <w:szCs w:val="24"/>
        </w:rPr>
        <w:t>Request feedback from the attendees on ways to improve the seminar.</w:t>
      </w:r>
      <w:ins w:id="680" w:author="Wayne Cotterly" w:date="2023-03-01T13:20:00Z">
        <w:r w:rsidR="001273AA">
          <w:rPr>
            <w:szCs w:val="24"/>
          </w:rPr>
          <w:br/>
        </w:r>
      </w:ins>
    </w:p>
    <w:p w14:paraId="44E90BC9" w14:textId="4D5BB6AC" w:rsidR="00CB7BB8" w:rsidRDefault="00CB7BB8" w:rsidP="001273AA">
      <w:pPr>
        <w:pStyle w:val="ListParagraph"/>
        <w:numPr>
          <w:ilvl w:val="0"/>
          <w:numId w:val="21"/>
        </w:numPr>
        <w:spacing w:before="120" w:after="240" w:line="240" w:lineRule="auto"/>
        <w:rPr>
          <w:szCs w:val="24"/>
        </w:rPr>
        <w:pPrChange w:id="681" w:author="Wayne Cotterly" w:date="2023-03-01T13:19:00Z">
          <w:pPr>
            <w:pStyle w:val="ListParagraph"/>
            <w:numPr>
              <w:numId w:val="21"/>
            </w:numPr>
            <w:spacing w:before="120" w:after="240" w:line="360" w:lineRule="auto"/>
            <w:ind w:hanging="360"/>
          </w:pPr>
        </w:pPrChange>
      </w:pPr>
      <w:r>
        <w:rPr>
          <w:szCs w:val="24"/>
        </w:rPr>
        <w:t xml:space="preserve">Arrange to have up to six speakers to present the information to the attendees. Each presentation should be </w:t>
      </w:r>
      <w:r w:rsidR="004709F0">
        <w:rPr>
          <w:szCs w:val="24"/>
        </w:rPr>
        <w:t>no more than 20 minutes. Presentations should be of importance to all officers but be focused on the incoming Exalted Ruler’s.</w:t>
      </w:r>
      <w:ins w:id="682" w:author="Wayne Cotterly" w:date="2023-03-01T13:20:00Z">
        <w:r w:rsidR="001273AA">
          <w:rPr>
            <w:szCs w:val="24"/>
          </w:rPr>
          <w:br/>
        </w:r>
      </w:ins>
    </w:p>
    <w:p w14:paraId="0D2FE8AB" w14:textId="1C939F7D" w:rsidR="004709F0" w:rsidRDefault="004709F0" w:rsidP="001273AA">
      <w:pPr>
        <w:pStyle w:val="ListParagraph"/>
        <w:numPr>
          <w:ilvl w:val="0"/>
          <w:numId w:val="21"/>
        </w:numPr>
        <w:spacing w:before="120" w:after="240" w:line="240" w:lineRule="auto"/>
        <w:rPr>
          <w:szCs w:val="24"/>
        </w:rPr>
        <w:pPrChange w:id="683" w:author="Wayne Cotterly" w:date="2023-03-01T13:19:00Z">
          <w:pPr>
            <w:pStyle w:val="ListParagraph"/>
            <w:numPr>
              <w:numId w:val="21"/>
            </w:numPr>
            <w:spacing w:before="120" w:after="240" w:line="360" w:lineRule="auto"/>
            <w:ind w:hanging="360"/>
          </w:pPr>
        </w:pPrChange>
      </w:pPr>
      <w:r>
        <w:rPr>
          <w:szCs w:val="24"/>
        </w:rPr>
        <w:t>Inform the Speakers that if they are traveling a long distance to the seminar that their travel and room will be reimbursed by the State Association, and that they will need to submit a voucher to the State Treasurer along with their receipts.</w:t>
      </w:r>
      <w:ins w:id="684" w:author="Wayne Cotterly" w:date="2023-03-01T13:20:00Z">
        <w:r w:rsidR="001273AA">
          <w:rPr>
            <w:szCs w:val="24"/>
          </w:rPr>
          <w:br/>
        </w:r>
      </w:ins>
    </w:p>
    <w:p w14:paraId="0FAE9687" w14:textId="0AFBBF7C" w:rsidR="004709F0" w:rsidRDefault="004709F0" w:rsidP="001273AA">
      <w:pPr>
        <w:pStyle w:val="ListParagraph"/>
        <w:numPr>
          <w:ilvl w:val="0"/>
          <w:numId w:val="21"/>
        </w:numPr>
        <w:spacing w:before="120" w:after="240" w:line="240" w:lineRule="auto"/>
        <w:rPr>
          <w:szCs w:val="24"/>
        </w:rPr>
        <w:pPrChange w:id="685" w:author="Wayne Cotterly" w:date="2023-03-01T13:19:00Z">
          <w:pPr>
            <w:pStyle w:val="ListParagraph"/>
            <w:numPr>
              <w:numId w:val="21"/>
            </w:numPr>
            <w:spacing w:before="120" w:after="240" w:line="360" w:lineRule="auto"/>
            <w:ind w:hanging="360"/>
          </w:pPr>
        </w:pPrChange>
      </w:pPr>
      <w:r>
        <w:rPr>
          <w:szCs w:val="24"/>
        </w:rPr>
        <w:t>Send a report of the seminar to the District Special Representatives and Special Deputy.</w:t>
      </w:r>
      <w:ins w:id="686" w:author="Wayne Cotterly" w:date="2023-03-01T13:20:00Z">
        <w:r w:rsidR="001273AA">
          <w:rPr>
            <w:szCs w:val="24"/>
          </w:rPr>
          <w:br/>
        </w:r>
      </w:ins>
    </w:p>
    <w:p w14:paraId="189E2AA7" w14:textId="4B68836B" w:rsidR="004709F0" w:rsidRDefault="004709F0" w:rsidP="001273AA">
      <w:pPr>
        <w:pStyle w:val="ListParagraph"/>
        <w:numPr>
          <w:ilvl w:val="0"/>
          <w:numId w:val="21"/>
        </w:numPr>
        <w:spacing w:before="120" w:after="240" w:line="240" w:lineRule="auto"/>
        <w:rPr>
          <w:szCs w:val="24"/>
        </w:rPr>
        <w:pPrChange w:id="687" w:author="Wayne Cotterly" w:date="2023-03-01T13:19:00Z">
          <w:pPr>
            <w:pStyle w:val="ListParagraph"/>
            <w:numPr>
              <w:numId w:val="21"/>
            </w:numPr>
            <w:spacing w:before="120" w:after="240" w:line="360" w:lineRule="auto"/>
            <w:ind w:hanging="360"/>
          </w:pPr>
        </w:pPrChange>
      </w:pPr>
      <w:r>
        <w:rPr>
          <w:szCs w:val="24"/>
        </w:rPr>
        <w:t>Send thank you letters to the Lodges that host the seminars.</w:t>
      </w:r>
      <w:ins w:id="688" w:author="Wayne Cotterly" w:date="2023-03-01T13:21:00Z">
        <w:r w:rsidR="001273AA">
          <w:rPr>
            <w:szCs w:val="24"/>
          </w:rPr>
          <w:br/>
        </w:r>
      </w:ins>
    </w:p>
    <w:p w14:paraId="1745E352" w14:textId="0A87BDC9" w:rsidR="002B597E" w:rsidRPr="003E400F" w:rsidRDefault="000B0D42" w:rsidP="001273AA">
      <w:pPr>
        <w:pStyle w:val="ListParagraph"/>
        <w:numPr>
          <w:ilvl w:val="0"/>
          <w:numId w:val="21"/>
        </w:numPr>
        <w:spacing w:before="120" w:after="240" w:line="240" w:lineRule="auto"/>
        <w:rPr>
          <w:szCs w:val="24"/>
        </w:rPr>
        <w:pPrChange w:id="689" w:author="Wayne Cotterly" w:date="2023-03-01T13:19:00Z">
          <w:pPr>
            <w:pStyle w:val="ListParagraph"/>
            <w:numPr>
              <w:numId w:val="21"/>
            </w:numPr>
            <w:spacing w:before="120" w:after="240" w:line="360" w:lineRule="auto"/>
            <w:ind w:hanging="360"/>
          </w:pPr>
        </w:pPrChange>
      </w:pPr>
      <w:r w:rsidRPr="003E400F">
        <w:rPr>
          <w:szCs w:val="24"/>
        </w:rPr>
        <w:t>Submit</w:t>
      </w:r>
      <w:r w:rsidR="004709F0" w:rsidRPr="003E400F">
        <w:rPr>
          <w:szCs w:val="24"/>
        </w:rPr>
        <w:t xml:space="preserve"> an annual report to the State Secretary and State Convention Director for inclusion in the State </w:t>
      </w:r>
      <w:r w:rsidRPr="003E400F">
        <w:rPr>
          <w:szCs w:val="24"/>
        </w:rPr>
        <w:t>Convention Book.</w:t>
      </w:r>
    </w:p>
    <w:p w14:paraId="5F2A04EB" w14:textId="77777777" w:rsidR="001273AA" w:rsidRDefault="001273AA">
      <w:pPr>
        <w:rPr>
          <w:ins w:id="690" w:author="Wayne Cotterly" w:date="2023-03-01T13:21:00Z"/>
          <w:rFonts w:asciiTheme="majorHAnsi" w:eastAsiaTheme="majorEastAsia" w:hAnsiTheme="majorHAnsi" w:cstheme="majorBidi"/>
          <w:color w:val="000000" w:themeColor="text1"/>
          <w:sz w:val="56"/>
          <w:szCs w:val="56"/>
        </w:rPr>
      </w:pPr>
      <w:bookmarkStart w:id="691" w:name="_Toc111300311"/>
      <w:ins w:id="692" w:author="Wayne Cotterly" w:date="2023-03-01T13:21:00Z">
        <w:r>
          <w:br w:type="page"/>
        </w:r>
      </w:ins>
    </w:p>
    <w:p w14:paraId="28650417" w14:textId="597B02DF" w:rsidR="002B597E" w:rsidRDefault="002B597E" w:rsidP="001E043F">
      <w:pPr>
        <w:pStyle w:val="Heading1"/>
      </w:pPr>
      <w:r>
        <w:lastRenderedPageBreak/>
        <w:t>Endowment Fund Committee</w:t>
      </w:r>
      <w:bookmarkEnd w:id="691"/>
    </w:p>
    <w:p w14:paraId="465AB255" w14:textId="61F1FC3C" w:rsidR="002B597E" w:rsidRDefault="00CB67C8" w:rsidP="001273AA">
      <w:pPr>
        <w:spacing w:before="120" w:after="240" w:line="240" w:lineRule="auto"/>
        <w:rPr>
          <w:szCs w:val="24"/>
        </w:rPr>
      </w:pPr>
      <w:r>
        <w:rPr>
          <w:szCs w:val="24"/>
        </w:rPr>
        <w:t xml:space="preserve">The Major Project Endowment Fund Committee promotes the Maine Elks Association’s Major Project Endowment Fund which currently supports the Maine Children’s Cancer Program. </w:t>
      </w:r>
      <w:r w:rsidR="00AA2AD8">
        <w:rPr>
          <w:szCs w:val="24"/>
        </w:rPr>
        <w:t>The Committee raises awareness of the fund, and works to obtain donations from both the members, the Lodges, and the Public.</w:t>
      </w:r>
    </w:p>
    <w:p w14:paraId="207847C3" w14:textId="77777777" w:rsidR="002B597E" w:rsidRPr="00E60F7A" w:rsidRDefault="002B597E" w:rsidP="001273AA">
      <w:pPr>
        <w:spacing w:before="120" w:after="240" w:line="240" w:lineRule="auto"/>
        <w:rPr>
          <w:b/>
          <w:bCs/>
          <w:szCs w:val="24"/>
        </w:rPr>
        <w:pPrChange w:id="693" w:author="Wayne Cotterly" w:date="2023-03-01T13:21:00Z">
          <w:pPr>
            <w:spacing w:before="120" w:after="240" w:line="360" w:lineRule="auto"/>
          </w:pPr>
        </w:pPrChange>
      </w:pPr>
      <w:r w:rsidRPr="00E60F7A">
        <w:rPr>
          <w:b/>
          <w:bCs/>
          <w:szCs w:val="24"/>
        </w:rPr>
        <w:t>Duties &amp; Responsibilities</w:t>
      </w:r>
    </w:p>
    <w:p w14:paraId="49BE5B3A" w14:textId="3D10526A" w:rsidR="00B67A97" w:rsidRDefault="00B67A97" w:rsidP="001273AA">
      <w:pPr>
        <w:pStyle w:val="ListParagraph"/>
        <w:numPr>
          <w:ilvl w:val="0"/>
          <w:numId w:val="21"/>
        </w:numPr>
        <w:spacing w:before="120" w:after="240" w:line="240" w:lineRule="auto"/>
        <w:rPr>
          <w:szCs w:val="24"/>
        </w:rPr>
        <w:pPrChange w:id="694" w:author="Wayne Cotterly" w:date="2023-03-01T13:21:00Z">
          <w:pPr>
            <w:pStyle w:val="ListParagraph"/>
            <w:numPr>
              <w:numId w:val="21"/>
            </w:numPr>
            <w:spacing w:before="120" w:after="240" w:line="360" w:lineRule="auto"/>
            <w:ind w:hanging="360"/>
          </w:pPr>
        </w:pPrChange>
      </w:pPr>
      <w:r>
        <w:rPr>
          <w:szCs w:val="24"/>
        </w:rPr>
        <w:t>Attend all State Association Meetings</w:t>
      </w:r>
      <w:ins w:id="695" w:author="Wayne Cotterly" w:date="2023-03-01T13:21:00Z">
        <w:r w:rsidR="001273AA">
          <w:rPr>
            <w:szCs w:val="24"/>
          </w:rPr>
          <w:t>.</w:t>
        </w:r>
        <w:r w:rsidR="001273AA">
          <w:rPr>
            <w:szCs w:val="24"/>
          </w:rPr>
          <w:br/>
        </w:r>
      </w:ins>
    </w:p>
    <w:p w14:paraId="26BEA1A1" w14:textId="2519E9E9" w:rsidR="00B67A97" w:rsidRDefault="00B67A97" w:rsidP="001273AA">
      <w:pPr>
        <w:pStyle w:val="ListParagraph"/>
        <w:numPr>
          <w:ilvl w:val="0"/>
          <w:numId w:val="21"/>
        </w:numPr>
        <w:spacing w:before="120" w:after="240" w:line="240" w:lineRule="auto"/>
        <w:rPr>
          <w:szCs w:val="24"/>
        </w:rPr>
        <w:pPrChange w:id="696" w:author="Wayne Cotterly" w:date="2023-03-01T13:21: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697" w:author="Wayne Cotterly" w:date="2023-03-01T13:21:00Z">
        <w:r w:rsidR="001273AA">
          <w:rPr>
            <w:szCs w:val="24"/>
          </w:rPr>
          <w:br/>
        </w:r>
      </w:ins>
    </w:p>
    <w:p w14:paraId="7A4B63FE" w14:textId="7136D013" w:rsidR="00B67A97" w:rsidRDefault="00B67A97" w:rsidP="001273AA">
      <w:pPr>
        <w:pStyle w:val="ListParagraph"/>
        <w:numPr>
          <w:ilvl w:val="0"/>
          <w:numId w:val="21"/>
        </w:numPr>
        <w:spacing w:before="120" w:after="240" w:line="240" w:lineRule="auto"/>
        <w:rPr>
          <w:szCs w:val="24"/>
        </w:rPr>
        <w:pPrChange w:id="698" w:author="Wayne Cotterly" w:date="2023-03-01T13:21: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699" w:author="Wayne Cotterly" w:date="2023-03-01T13:21:00Z">
        <w:r w:rsidR="001273AA">
          <w:rPr>
            <w:szCs w:val="24"/>
          </w:rPr>
          <w:br/>
        </w:r>
      </w:ins>
    </w:p>
    <w:p w14:paraId="2149E83C" w14:textId="77777777" w:rsidR="005C2C83" w:rsidRDefault="005C2C83" w:rsidP="001273AA">
      <w:pPr>
        <w:pStyle w:val="ListParagraph"/>
        <w:numPr>
          <w:ilvl w:val="0"/>
          <w:numId w:val="21"/>
        </w:numPr>
        <w:spacing w:before="120" w:after="240" w:line="240" w:lineRule="auto"/>
        <w:rPr>
          <w:szCs w:val="24"/>
        </w:rPr>
        <w:pPrChange w:id="700" w:author="Wayne Cotterly" w:date="2023-03-01T13:21: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p>
    <w:p w14:paraId="1274AE28" w14:textId="6F006D3C" w:rsidR="005C2C83" w:rsidRDefault="00450468" w:rsidP="001273AA">
      <w:pPr>
        <w:pStyle w:val="ListParagraph"/>
        <w:numPr>
          <w:ilvl w:val="0"/>
          <w:numId w:val="21"/>
        </w:numPr>
        <w:spacing w:before="120" w:after="240" w:line="240" w:lineRule="auto"/>
        <w:rPr>
          <w:szCs w:val="24"/>
        </w:rPr>
        <w:pPrChange w:id="701" w:author="Wayne Cotterly" w:date="2023-03-01T13:21:00Z">
          <w:pPr>
            <w:pStyle w:val="ListParagraph"/>
            <w:numPr>
              <w:numId w:val="21"/>
            </w:numPr>
            <w:spacing w:before="120" w:after="240" w:line="360" w:lineRule="auto"/>
            <w:ind w:hanging="360"/>
          </w:pPr>
        </w:pPrChange>
      </w:pPr>
      <w:r>
        <w:rPr>
          <w:szCs w:val="24"/>
        </w:rPr>
        <w:t xml:space="preserve">Define fundraising goals for the Endowment Fund each </w:t>
      </w:r>
      <w:del w:id="702" w:author="Wayne Cotterly" w:date="2023-03-01T13:21:00Z">
        <w:r w:rsidDel="001273AA">
          <w:rPr>
            <w:szCs w:val="24"/>
          </w:rPr>
          <w:delText>year</w:delText>
        </w:r>
      </w:del>
      <w:ins w:id="703" w:author="Wayne Cotterly" w:date="2023-03-01T13:21:00Z">
        <w:r w:rsidR="001273AA">
          <w:rPr>
            <w:szCs w:val="24"/>
          </w:rPr>
          <w:t>year.</w:t>
        </w:r>
        <w:r w:rsidR="001273AA">
          <w:rPr>
            <w:szCs w:val="24"/>
          </w:rPr>
          <w:br/>
        </w:r>
      </w:ins>
    </w:p>
    <w:p w14:paraId="7E542EC0" w14:textId="1B9C49A5" w:rsidR="00450468" w:rsidRDefault="00450468" w:rsidP="001273AA">
      <w:pPr>
        <w:pStyle w:val="ListParagraph"/>
        <w:numPr>
          <w:ilvl w:val="0"/>
          <w:numId w:val="21"/>
        </w:numPr>
        <w:spacing w:before="120" w:after="240" w:line="240" w:lineRule="auto"/>
        <w:rPr>
          <w:szCs w:val="24"/>
        </w:rPr>
        <w:pPrChange w:id="704" w:author="Wayne Cotterly" w:date="2023-03-01T13:21:00Z">
          <w:pPr>
            <w:pStyle w:val="ListParagraph"/>
            <w:numPr>
              <w:numId w:val="21"/>
            </w:numPr>
            <w:spacing w:before="120" w:after="240" w:line="360" w:lineRule="auto"/>
            <w:ind w:hanging="360"/>
          </w:pPr>
        </w:pPrChange>
      </w:pPr>
      <w:r>
        <w:rPr>
          <w:szCs w:val="24"/>
        </w:rPr>
        <w:t>Prepare and implement strategies for fundraising and implement those strategies to raise money for the Endowment Fund.</w:t>
      </w:r>
      <w:ins w:id="705" w:author="Wayne Cotterly" w:date="2023-03-01T13:21:00Z">
        <w:r w:rsidR="001273AA">
          <w:rPr>
            <w:szCs w:val="24"/>
          </w:rPr>
          <w:br/>
        </w:r>
      </w:ins>
    </w:p>
    <w:p w14:paraId="0E2E2A53" w14:textId="1FE31E61" w:rsidR="00450468" w:rsidRDefault="00450468" w:rsidP="001273AA">
      <w:pPr>
        <w:pStyle w:val="ListParagraph"/>
        <w:numPr>
          <w:ilvl w:val="0"/>
          <w:numId w:val="21"/>
        </w:numPr>
        <w:spacing w:before="120" w:after="240" w:line="240" w:lineRule="auto"/>
        <w:rPr>
          <w:szCs w:val="24"/>
        </w:rPr>
        <w:pPrChange w:id="706" w:author="Wayne Cotterly" w:date="2023-03-01T13:21:00Z">
          <w:pPr>
            <w:pStyle w:val="ListParagraph"/>
            <w:numPr>
              <w:numId w:val="21"/>
            </w:numPr>
            <w:spacing w:before="120" w:after="240" w:line="360" w:lineRule="auto"/>
            <w:ind w:hanging="360"/>
          </w:pPr>
        </w:pPrChange>
      </w:pPr>
      <w:r>
        <w:rPr>
          <w:szCs w:val="24"/>
        </w:rPr>
        <w:t>Evaluate the previous year’s fundraising strategies and make improvements for the current year.</w:t>
      </w:r>
      <w:ins w:id="707" w:author="Wayne Cotterly" w:date="2023-03-01T13:21:00Z">
        <w:r w:rsidR="001273AA">
          <w:rPr>
            <w:szCs w:val="24"/>
          </w:rPr>
          <w:br/>
        </w:r>
      </w:ins>
    </w:p>
    <w:p w14:paraId="17056994" w14:textId="17709EFD" w:rsidR="00AA2AD8" w:rsidRPr="00AA2AD8" w:rsidRDefault="00AA2AD8" w:rsidP="001273AA">
      <w:pPr>
        <w:pStyle w:val="ListParagraph"/>
        <w:numPr>
          <w:ilvl w:val="0"/>
          <w:numId w:val="21"/>
        </w:numPr>
        <w:spacing w:before="120" w:after="240" w:line="240" w:lineRule="auto"/>
        <w:rPr>
          <w:szCs w:val="24"/>
        </w:rPr>
        <w:pPrChange w:id="708" w:author="Wayne Cotterly" w:date="2023-03-01T13:21:00Z">
          <w:pPr>
            <w:pStyle w:val="ListParagraph"/>
            <w:numPr>
              <w:numId w:val="21"/>
            </w:numPr>
            <w:spacing w:before="120" w:after="240" w:line="360" w:lineRule="auto"/>
            <w:ind w:hanging="360"/>
          </w:pPr>
        </w:pPrChange>
      </w:pPr>
      <w:r>
        <w:rPr>
          <w:szCs w:val="24"/>
        </w:rPr>
        <w:t>Encourage Local Lodges to hold fundraisers in their community in support of the Endowment Fund.</w:t>
      </w:r>
      <w:ins w:id="709" w:author="Wayne Cotterly" w:date="2023-03-01T13:21:00Z">
        <w:r w:rsidR="001273AA">
          <w:rPr>
            <w:szCs w:val="24"/>
          </w:rPr>
          <w:br/>
        </w:r>
      </w:ins>
    </w:p>
    <w:p w14:paraId="7C902E66" w14:textId="2EF06F64" w:rsidR="00450468" w:rsidRDefault="00450468" w:rsidP="001273AA">
      <w:pPr>
        <w:pStyle w:val="ListParagraph"/>
        <w:numPr>
          <w:ilvl w:val="0"/>
          <w:numId w:val="21"/>
        </w:numPr>
        <w:spacing w:before="120" w:after="240" w:line="240" w:lineRule="auto"/>
        <w:rPr>
          <w:szCs w:val="24"/>
        </w:rPr>
        <w:pPrChange w:id="710" w:author="Wayne Cotterly" w:date="2023-03-01T13:21:00Z">
          <w:pPr>
            <w:pStyle w:val="ListParagraph"/>
            <w:numPr>
              <w:numId w:val="21"/>
            </w:numPr>
            <w:spacing w:before="120" w:after="240" w:line="360" w:lineRule="auto"/>
            <w:ind w:hanging="360"/>
          </w:pPr>
        </w:pPrChange>
      </w:pPr>
      <w:r>
        <w:rPr>
          <w:szCs w:val="24"/>
        </w:rPr>
        <w:t>Obtain donations, pledges, and sponsorships from individuals, Lodges, and outside organizations</w:t>
      </w:r>
      <w:r w:rsidR="0030038A">
        <w:rPr>
          <w:szCs w:val="24"/>
        </w:rPr>
        <w:t xml:space="preserve"> for the Endowment Fund.</w:t>
      </w:r>
      <w:ins w:id="711" w:author="Wayne Cotterly" w:date="2023-03-01T13:21:00Z">
        <w:r w:rsidR="001273AA">
          <w:rPr>
            <w:szCs w:val="24"/>
          </w:rPr>
          <w:br/>
        </w:r>
      </w:ins>
    </w:p>
    <w:p w14:paraId="2E09308B" w14:textId="0C7C065A" w:rsidR="0030038A" w:rsidRDefault="0030038A" w:rsidP="001273AA">
      <w:pPr>
        <w:pStyle w:val="ListParagraph"/>
        <w:numPr>
          <w:ilvl w:val="0"/>
          <w:numId w:val="21"/>
        </w:numPr>
        <w:spacing w:before="120" w:after="240" w:line="240" w:lineRule="auto"/>
        <w:rPr>
          <w:szCs w:val="24"/>
        </w:rPr>
        <w:pPrChange w:id="712" w:author="Wayne Cotterly" w:date="2023-03-01T13:21:00Z">
          <w:pPr>
            <w:pStyle w:val="ListParagraph"/>
            <w:numPr>
              <w:numId w:val="21"/>
            </w:numPr>
            <w:spacing w:before="120" w:after="240" w:line="360" w:lineRule="auto"/>
            <w:ind w:hanging="360"/>
          </w:pPr>
        </w:pPrChange>
      </w:pPr>
      <w:r>
        <w:rPr>
          <w:szCs w:val="24"/>
        </w:rPr>
        <w:t>Effectively motivate donors to provide financial support to the Endowment Fund.</w:t>
      </w:r>
      <w:ins w:id="713" w:author="Wayne Cotterly" w:date="2023-03-01T13:21:00Z">
        <w:r w:rsidR="001273AA">
          <w:rPr>
            <w:szCs w:val="24"/>
          </w:rPr>
          <w:br/>
        </w:r>
      </w:ins>
    </w:p>
    <w:p w14:paraId="29E00DBD" w14:textId="4C61EBF2" w:rsidR="00CB67C8" w:rsidRDefault="00CB67C8" w:rsidP="001273AA">
      <w:pPr>
        <w:pStyle w:val="ListParagraph"/>
        <w:numPr>
          <w:ilvl w:val="0"/>
          <w:numId w:val="21"/>
        </w:numPr>
        <w:spacing w:before="120" w:after="240" w:line="240" w:lineRule="auto"/>
        <w:rPr>
          <w:szCs w:val="24"/>
        </w:rPr>
        <w:pPrChange w:id="714" w:author="Wayne Cotterly" w:date="2023-03-01T13:21:00Z">
          <w:pPr>
            <w:pStyle w:val="ListParagraph"/>
            <w:numPr>
              <w:numId w:val="21"/>
            </w:numPr>
            <w:spacing w:before="120" w:after="240" w:line="360" w:lineRule="auto"/>
            <w:ind w:hanging="360"/>
          </w:pPr>
        </w:pPrChange>
      </w:pPr>
      <w:r>
        <w:rPr>
          <w:szCs w:val="24"/>
        </w:rPr>
        <w:t>Create reports to analyze and measure the progress toward the fundraising goal.</w:t>
      </w:r>
    </w:p>
    <w:p w14:paraId="36BFE8E6" w14:textId="7C55CD15" w:rsidR="0030038A" w:rsidRDefault="00CB67C8" w:rsidP="001273AA">
      <w:pPr>
        <w:pStyle w:val="ListParagraph"/>
        <w:numPr>
          <w:ilvl w:val="0"/>
          <w:numId w:val="21"/>
        </w:numPr>
        <w:spacing w:before="120" w:after="240" w:line="240" w:lineRule="auto"/>
        <w:rPr>
          <w:szCs w:val="24"/>
        </w:rPr>
        <w:pPrChange w:id="715" w:author="Wayne Cotterly" w:date="2023-03-01T13:21:00Z">
          <w:pPr>
            <w:pStyle w:val="ListParagraph"/>
            <w:numPr>
              <w:numId w:val="21"/>
            </w:numPr>
            <w:spacing w:before="120" w:after="240" w:line="360" w:lineRule="auto"/>
            <w:ind w:hanging="360"/>
          </w:pPr>
        </w:pPrChange>
      </w:pPr>
      <w:r>
        <w:rPr>
          <w:szCs w:val="24"/>
        </w:rPr>
        <w:t xml:space="preserve">Look for donation programs and </w:t>
      </w:r>
      <w:del w:id="716" w:author="Wayne Cotterly" w:date="2023-03-01T13:21:00Z">
        <w:r w:rsidDel="001273AA">
          <w:rPr>
            <w:szCs w:val="24"/>
          </w:rPr>
          <w:delText>opportunities</w:delText>
        </w:r>
      </w:del>
      <w:ins w:id="717" w:author="Wayne Cotterly" w:date="2023-03-01T13:21:00Z">
        <w:r w:rsidR="001273AA">
          <w:rPr>
            <w:szCs w:val="24"/>
          </w:rPr>
          <w:t>opportunities.</w:t>
        </w:r>
        <w:r w:rsidR="001273AA">
          <w:rPr>
            <w:szCs w:val="24"/>
          </w:rPr>
          <w:br/>
        </w:r>
      </w:ins>
    </w:p>
    <w:p w14:paraId="60B5CEE7" w14:textId="591C8CF5" w:rsidR="00CB67C8" w:rsidRDefault="00CB67C8" w:rsidP="001273AA">
      <w:pPr>
        <w:pStyle w:val="ListParagraph"/>
        <w:numPr>
          <w:ilvl w:val="0"/>
          <w:numId w:val="21"/>
        </w:numPr>
        <w:spacing w:before="120" w:after="240" w:line="240" w:lineRule="auto"/>
        <w:rPr>
          <w:szCs w:val="24"/>
        </w:rPr>
        <w:pPrChange w:id="718" w:author="Wayne Cotterly" w:date="2023-03-01T13:21:00Z">
          <w:pPr>
            <w:pStyle w:val="ListParagraph"/>
            <w:numPr>
              <w:numId w:val="21"/>
            </w:numPr>
            <w:spacing w:before="120" w:after="240" w:line="360" w:lineRule="auto"/>
            <w:ind w:hanging="360"/>
          </w:pPr>
        </w:pPrChange>
      </w:pPr>
      <w:r>
        <w:rPr>
          <w:szCs w:val="24"/>
        </w:rPr>
        <w:t>Take advantage of public relations opportunities, and use communications tools like the website, e-newsletter, and social media platforms to reach donors.</w:t>
      </w:r>
      <w:ins w:id="719" w:author="Wayne Cotterly" w:date="2023-03-01T13:21:00Z">
        <w:r w:rsidR="001273AA">
          <w:rPr>
            <w:szCs w:val="24"/>
          </w:rPr>
          <w:br/>
        </w:r>
      </w:ins>
    </w:p>
    <w:p w14:paraId="1AEA33DA" w14:textId="205CFA7D" w:rsidR="00CB67C8" w:rsidRDefault="00CB67C8" w:rsidP="001273AA">
      <w:pPr>
        <w:pStyle w:val="ListParagraph"/>
        <w:numPr>
          <w:ilvl w:val="0"/>
          <w:numId w:val="21"/>
        </w:numPr>
        <w:spacing w:before="120" w:after="240" w:line="240" w:lineRule="auto"/>
        <w:rPr>
          <w:szCs w:val="24"/>
        </w:rPr>
        <w:pPrChange w:id="720" w:author="Wayne Cotterly" w:date="2023-03-01T13:21:00Z">
          <w:pPr>
            <w:pStyle w:val="ListParagraph"/>
            <w:numPr>
              <w:numId w:val="21"/>
            </w:numPr>
            <w:spacing w:before="120" w:after="240" w:line="360" w:lineRule="auto"/>
            <w:ind w:hanging="360"/>
          </w:pPr>
        </w:pPrChange>
      </w:pPr>
      <w:r>
        <w:rPr>
          <w:szCs w:val="24"/>
        </w:rPr>
        <w:t>Help the Public Relations team to create marketing materials, advertising campaigns, and social media campaigns.</w:t>
      </w:r>
      <w:ins w:id="721" w:author="Wayne Cotterly" w:date="2023-03-01T13:21:00Z">
        <w:r w:rsidR="001273AA">
          <w:rPr>
            <w:szCs w:val="24"/>
          </w:rPr>
          <w:br/>
        </w:r>
      </w:ins>
    </w:p>
    <w:p w14:paraId="4D796856" w14:textId="65FED1BF" w:rsidR="00CB67C8" w:rsidRDefault="00CB67C8" w:rsidP="001273AA">
      <w:pPr>
        <w:pStyle w:val="ListParagraph"/>
        <w:numPr>
          <w:ilvl w:val="0"/>
          <w:numId w:val="21"/>
        </w:numPr>
        <w:spacing w:before="120" w:after="240" w:line="240" w:lineRule="auto"/>
        <w:rPr>
          <w:szCs w:val="24"/>
        </w:rPr>
        <w:pPrChange w:id="722" w:author="Wayne Cotterly" w:date="2023-03-01T13:21:00Z">
          <w:pPr>
            <w:pStyle w:val="ListParagraph"/>
            <w:numPr>
              <w:numId w:val="21"/>
            </w:numPr>
            <w:spacing w:before="120" w:after="240" w:line="360" w:lineRule="auto"/>
            <w:ind w:hanging="360"/>
          </w:pPr>
        </w:pPrChange>
      </w:pPr>
      <w:r>
        <w:rPr>
          <w:szCs w:val="24"/>
        </w:rPr>
        <w:lastRenderedPageBreak/>
        <w:t>Build and maintain donor relationships</w:t>
      </w:r>
      <w:ins w:id="723" w:author="Wayne Cotterly" w:date="2023-03-01T13:21:00Z">
        <w:r w:rsidR="001273AA">
          <w:rPr>
            <w:szCs w:val="24"/>
          </w:rPr>
          <w:t>.</w:t>
        </w:r>
        <w:r w:rsidR="001273AA">
          <w:rPr>
            <w:szCs w:val="24"/>
          </w:rPr>
          <w:br/>
        </w:r>
      </w:ins>
    </w:p>
    <w:p w14:paraId="2B22F075" w14:textId="1A146703" w:rsidR="009E646F" w:rsidRDefault="009E646F" w:rsidP="001273AA">
      <w:pPr>
        <w:pStyle w:val="ListParagraph"/>
        <w:numPr>
          <w:ilvl w:val="0"/>
          <w:numId w:val="21"/>
        </w:numPr>
        <w:spacing w:before="120" w:after="240" w:line="240" w:lineRule="auto"/>
        <w:rPr>
          <w:szCs w:val="24"/>
        </w:rPr>
        <w:pPrChange w:id="724" w:author="Wayne Cotterly" w:date="2023-03-01T13:21:00Z">
          <w:pPr>
            <w:pStyle w:val="ListParagraph"/>
            <w:numPr>
              <w:numId w:val="21"/>
            </w:numPr>
            <w:spacing w:before="120" w:after="240" w:line="360" w:lineRule="auto"/>
            <w:ind w:hanging="360"/>
          </w:pPr>
        </w:pPrChange>
      </w:pPr>
      <w:r>
        <w:rPr>
          <w:szCs w:val="24"/>
        </w:rPr>
        <w:t xml:space="preserve">Work with the Maine Children’s Cancer Program Committee Director to develop strategies to encourage support for both MCCP and the Endowment Fund as they both support the Maine Children’s Cancer Program. </w:t>
      </w:r>
    </w:p>
    <w:p w14:paraId="53A6284D" w14:textId="60B4324A" w:rsidR="002B597E" w:rsidRDefault="002B597E">
      <w:pPr>
        <w:rPr>
          <w:szCs w:val="24"/>
        </w:rPr>
      </w:pPr>
      <w:r>
        <w:rPr>
          <w:szCs w:val="24"/>
        </w:rPr>
        <w:br w:type="page"/>
      </w:r>
    </w:p>
    <w:p w14:paraId="45363900" w14:textId="4A9F8446" w:rsidR="002B597E" w:rsidRDefault="002B597E" w:rsidP="001E043F">
      <w:pPr>
        <w:pStyle w:val="Heading1"/>
      </w:pPr>
      <w:bookmarkStart w:id="725" w:name="_Toc111300312"/>
      <w:r>
        <w:lastRenderedPageBreak/>
        <w:t>Elks National Foundation Committee</w:t>
      </w:r>
      <w:bookmarkEnd w:id="725"/>
    </w:p>
    <w:p w14:paraId="4C3585D9" w14:textId="435B9E12" w:rsidR="002B597E" w:rsidRDefault="00B8170C" w:rsidP="001273AA">
      <w:pPr>
        <w:pStyle w:val="NormalWeb"/>
        <w:shd w:val="clear" w:color="auto" w:fill="FFFFFF"/>
        <w:spacing w:before="0" w:beforeAutospacing="0" w:after="240" w:afterAutospacing="0"/>
      </w:pPr>
      <w:r>
        <w:rPr>
          <w:rFonts w:ascii="Arial" w:hAnsi="Arial" w:cs="Arial"/>
          <w:color w:val="000000"/>
        </w:rPr>
        <w:t>The Elks National Foundation Committee promotes the</w:t>
      </w:r>
      <w:r w:rsidR="000B709F">
        <w:rPr>
          <w:rFonts w:ascii="Arial" w:hAnsi="Arial" w:cs="Arial"/>
          <w:color w:val="000000"/>
        </w:rPr>
        <w:t xml:space="preserve"> national</w:t>
      </w:r>
      <w:r>
        <w:rPr>
          <w:rFonts w:ascii="Arial" w:hAnsi="Arial" w:cs="Arial"/>
          <w:color w:val="000000"/>
        </w:rPr>
        <w:t xml:space="preserve"> program</w:t>
      </w:r>
      <w:r w:rsidR="000B709F">
        <w:rPr>
          <w:rFonts w:ascii="Arial" w:hAnsi="Arial" w:cs="Arial"/>
          <w:color w:val="000000"/>
        </w:rPr>
        <w:t>s</w:t>
      </w:r>
      <w:r>
        <w:rPr>
          <w:rFonts w:ascii="Arial" w:hAnsi="Arial" w:cs="Arial"/>
          <w:color w:val="000000"/>
        </w:rPr>
        <w:t xml:space="preserve"> to Local Elk Lodges, encouraging them to</w:t>
      </w:r>
      <w:r w:rsidR="000B709F">
        <w:rPr>
          <w:rFonts w:ascii="Arial" w:hAnsi="Arial" w:cs="Arial"/>
          <w:color w:val="000000"/>
        </w:rPr>
        <w:t xml:space="preserve"> participate and support the efforts of the foundation to provide programs that benefit Local Lodge communities. The committee also actively encourages individual members to contribute to the foundation.</w:t>
      </w:r>
      <w:r w:rsidR="00450468">
        <w:rPr>
          <w:rFonts w:ascii="Arial" w:hAnsi="Arial" w:cs="Arial"/>
          <w:color w:val="000000"/>
        </w:rPr>
        <w:t xml:space="preserve"> </w:t>
      </w:r>
    </w:p>
    <w:p w14:paraId="3C5CAF4C" w14:textId="1E2F2E1E" w:rsidR="002B597E" w:rsidRPr="00E60F7A" w:rsidRDefault="002B597E" w:rsidP="001273AA">
      <w:pPr>
        <w:spacing w:before="120" w:after="240" w:line="240" w:lineRule="auto"/>
        <w:rPr>
          <w:b/>
          <w:bCs/>
          <w:szCs w:val="24"/>
        </w:rPr>
        <w:pPrChange w:id="726" w:author="Wayne Cotterly" w:date="2023-03-01T13:22:00Z">
          <w:pPr>
            <w:spacing w:before="120" w:after="240" w:line="360" w:lineRule="auto"/>
          </w:pPr>
        </w:pPrChange>
      </w:pPr>
      <w:r w:rsidRPr="00E60F7A">
        <w:rPr>
          <w:b/>
          <w:bCs/>
          <w:szCs w:val="24"/>
        </w:rPr>
        <w:t>Duties &amp; Responsibilities</w:t>
      </w:r>
      <w:ins w:id="727" w:author="Wayne Cotterly" w:date="2023-03-01T13:22:00Z">
        <w:r w:rsidR="001273AA">
          <w:rPr>
            <w:b/>
            <w:bCs/>
            <w:szCs w:val="24"/>
          </w:rPr>
          <w:t>.</w:t>
        </w:r>
      </w:ins>
    </w:p>
    <w:p w14:paraId="3948048E" w14:textId="2AF07659" w:rsidR="00B67A97" w:rsidRDefault="00B67A97" w:rsidP="001273AA">
      <w:pPr>
        <w:pStyle w:val="ListParagraph"/>
        <w:numPr>
          <w:ilvl w:val="0"/>
          <w:numId w:val="21"/>
        </w:numPr>
        <w:spacing w:before="120" w:after="240" w:line="240" w:lineRule="auto"/>
        <w:rPr>
          <w:szCs w:val="24"/>
        </w:rPr>
        <w:pPrChange w:id="728" w:author="Wayne Cotterly" w:date="2023-03-01T13:22:00Z">
          <w:pPr>
            <w:pStyle w:val="ListParagraph"/>
            <w:numPr>
              <w:numId w:val="21"/>
            </w:numPr>
            <w:spacing w:before="120" w:after="240" w:line="360" w:lineRule="auto"/>
            <w:ind w:hanging="360"/>
          </w:pPr>
        </w:pPrChange>
      </w:pPr>
      <w:r>
        <w:rPr>
          <w:szCs w:val="24"/>
        </w:rPr>
        <w:t>Attend all State Association Meetings</w:t>
      </w:r>
      <w:ins w:id="729" w:author="Wayne Cotterly" w:date="2023-03-01T13:22:00Z">
        <w:r w:rsidR="001273AA">
          <w:rPr>
            <w:szCs w:val="24"/>
          </w:rPr>
          <w:t>.</w:t>
        </w:r>
        <w:r w:rsidR="001273AA">
          <w:rPr>
            <w:szCs w:val="24"/>
          </w:rPr>
          <w:br/>
        </w:r>
      </w:ins>
    </w:p>
    <w:p w14:paraId="1AE38A0A" w14:textId="61B41188" w:rsidR="00B67A97" w:rsidRDefault="00B67A97" w:rsidP="001273AA">
      <w:pPr>
        <w:pStyle w:val="ListParagraph"/>
        <w:numPr>
          <w:ilvl w:val="0"/>
          <w:numId w:val="21"/>
        </w:numPr>
        <w:spacing w:before="120" w:after="240" w:line="240" w:lineRule="auto"/>
        <w:rPr>
          <w:szCs w:val="24"/>
        </w:rPr>
        <w:pPrChange w:id="730" w:author="Wayne Cotterly" w:date="2023-03-01T13:22: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731" w:author="Wayne Cotterly" w:date="2023-03-01T13:22:00Z">
        <w:r w:rsidR="001273AA">
          <w:rPr>
            <w:szCs w:val="24"/>
          </w:rPr>
          <w:br/>
        </w:r>
      </w:ins>
    </w:p>
    <w:p w14:paraId="423DB5E7" w14:textId="5135543D" w:rsidR="000B709F" w:rsidRDefault="000B709F" w:rsidP="001273AA">
      <w:pPr>
        <w:pStyle w:val="ListParagraph"/>
        <w:numPr>
          <w:ilvl w:val="0"/>
          <w:numId w:val="21"/>
        </w:numPr>
        <w:spacing w:before="120" w:after="240" w:line="240" w:lineRule="auto"/>
        <w:rPr>
          <w:szCs w:val="24"/>
        </w:rPr>
        <w:pPrChange w:id="732" w:author="Wayne Cotterly" w:date="2023-03-01T13:22:00Z">
          <w:pPr>
            <w:pStyle w:val="ListParagraph"/>
            <w:numPr>
              <w:numId w:val="21"/>
            </w:numPr>
            <w:spacing w:before="120" w:after="240" w:line="360" w:lineRule="auto"/>
            <w:ind w:hanging="360"/>
          </w:pPr>
        </w:pPrChange>
      </w:pPr>
      <w:r>
        <w:rPr>
          <w:szCs w:val="24"/>
        </w:rPr>
        <w:t>Report on the status of the Maine Elks Association’s fundraising efforts for the Elks National foundation as related to the Grand Exalted Ruler’s Per-Capita Goal.</w:t>
      </w:r>
      <w:ins w:id="733" w:author="Wayne Cotterly" w:date="2023-03-01T13:22:00Z">
        <w:r w:rsidR="001273AA">
          <w:rPr>
            <w:szCs w:val="24"/>
          </w:rPr>
          <w:br/>
        </w:r>
      </w:ins>
    </w:p>
    <w:p w14:paraId="26335BEE" w14:textId="36643F6D" w:rsidR="00B67A97" w:rsidRDefault="000B709F" w:rsidP="001273AA">
      <w:pPr>
        <w:pStyle w:val="ListParagraph"/>
        <w:numPr>
          <w:ilvl w:val="0"/>
          <w:numId w:val="21"/>
        </w:numPr>
        <w:spacing w:before="120" w:after="240" w:line="240" w:lineRule="auto"/>
        <w:rPr>
          <w:szCs w:val="24"/>
        </w:rPr>
        <w:pPrChange w:id="734" w:author="Wayne Cotterly" w:date="2023-03-01T13:22:00Z">
          <w:pPr>
            <w:pStyle w:val="ListParagraph"/>
            <w:numPr>
              <w:numId w:val="21"/>
            </w:numPr>
            <w:spacing w:before="120" w:after="240" w:line="360" w:lineRule="auto"/>
            <w:ind w:hanging="360"/>
          </w:pPr>
        </w:pPrChange>
      </w:pPr>
      <w:r>
        <w:rPr>
          <w:szCs w:val="24"/>
        </w:rPr>
        <w:t>P</w:t>
      </w:r>
      <w:r w:rsidR="00B67A97">
        <w:rPr>
          <w:szCs w:val="24"/>
        </w:rPr>
        <w:t>rovide News and Information of Member or Public Interest to the Public Relations Committee and Webmaster.</w:t>
      </w:r>
      <w:ins w:id="735" w:author="Wayne Cotterly" w:date="2023-03-01T13:22:00Z">
        <w:r w:rsidR="001273AA">
          <w:rPr>
            <w:szCs w:val="24"/>
          </w:rPr>
          <w:br/>
        </w:r>
      </w:ins>
    </w:p>
    <w:p w14:paraId="70A0E09A" w14:textId="6F4F9DFF" w:rsidR="00B8170C" w:rsidRDefault="000B709F" w:rsidP="001273AA">
      <w:pPr>
        <w:pStyle w:val="ListParagraph"/>
        <w:numPr>
          <w:ilvl w:val="0"/>
          <w:numId w:val="21"/>
        </w:numPr>
        <w:spacing w:before="120" w:after="240" w:line="240" w:lineRule="auto"/>
        <w:rPr>
          <w:szCs w:val="24"/>
        </w:rPr>
        <w:pPrChange w:id="736" w:author="Wayne Cotterly" w:date="2023-03-01T13:22:00Z">
          <w:pPr>
            <w:pStyle w:val="ListParagraph"/>
            <w:numPr>
              <w:numId w:val="21"/>
            </w:numPr>
            <w:spacing w:before="120" w:after="240" w:line="360" w:lineRule="auto"/>
            <w:ind w:hanging="360"/>
          </w:pPr>
        </w:pPrChange>
      </w:pPr>
      <w:r>
        <w:rPr>
          <w:szCs w:val="24"/>
        </w:rPr>
        <w:t>C</w:t>
      </w:r>
      <w:r w:rsidR="00B8170C">
        <w:rPr>
          <w:szCs w:val="24"/>
        </w:rPr>
        <w:t xml:space="preserve">onduct </w:t>
      </w:r>
      <w:r>
        <w:rPr>
          <w:szCs w:val="24"/>
        </w:rPr>
        <w:t>f</w:t>
      </w:r>
      <w:r w:rsidR="00B8170C">
        <w:rPr>
          <w:szCs w:val="24"/>
        </w:rPr>
        <w:t>undraising activities for the Elks National Foundation on behalf of the State Association.</w:t>
      </w:r>
      <w:ins w:id="737" w:author="Wayne Cotterly" w:date="2023-03-01T13:22:00Z">
        <w:r w:rsidR="001273AA">
          <w:rPr>
            <w:szCs w:val="24"/>
          </w:rPr>
          <w:br/>
        </w:r>
      </w:ins>
    </w:p>
    <w:p w14:paraId="59CBD7F5" w14:textId="4B60EA91" w:rsidR="00AA2AD8" w:rsidRDefault="00AA2AD8" w:rsidP="001273AA">
      <w:pPr>
        <w:pStyle w:val="ListParagraph"/>
        <w:numPr>
          <w:ilvl w:val="0"/>
          <w:numId w:val="21"/>
        </w:numPr>
        <w:spacing w:before="120" w:after="240" w:line="240" w:lineRule="auto"/>
        <w:rPr>
          <w:szCs w:val="24"/>
        </w:rPr>
        <w:pPrChange w:id="738" w:author="Wayne Cotterly" w:date="2023-03-01T13:22:00Z">
          <w:pPr>
            <w:pStyle w:val="ListParagraph"/>
            <w:numPr>
              <w:numId w:val="21"/>
            </w:numPr>
            <w:spacing w:before="120" w:after="240" w:line="360" w:lineRule="auto"/>
            <w:ind w:hanging="360"/>
          </w:pPr>
        </w:pPrChange>
      </w:pPr>
      <w:r>
        <w:rPr>
          <w:szCs w:val="24"/>
        </w:rPr>
        <w:t xml:space="preserve">Define the State’s fundraising goals for the Elks National Foundation each </w:t>
      </w:r>
      <w:del w:id="739" w:author="Wayne Cotterly" w:date="2023-03-01T13:22:00Z">
        <w:r w:rsidDel="001273AA">
          <w:rPr>
            <w:szCs w:val="24"/>
          </w:rPr>
          <w:delText>year</w:delText>
        </w:r>
      </w:del>
      <w:ins w:id="740" w:author="Wayne Cotterly" w:date="2023-03-01T13:22:00Z">
        <w:r w:rsidR="001273AA">
          <w:rPr>
            <w:szCs w:val="24"/>
          </w:rPr>
          <w:t>year.</w:t>
        </w:r>
        <w:r w:rsidR="001273AA">
          <w:rPr>
            <w:szCs w:val="24"/>
          </w:rPr>
          <w:br/>
        </w:r>
      </w:ins>
    </w:p>
    <w:p w14:paraId="7C28AA91" w14:textId="3B2917D2" w:rsidR="00AA2AD8" w:rsidRDefault="00AA2AD8" w:rsidP="001273AA">
      <w:pPr>
        <w:pStyle w:val="ListParagraph"/>
        <w:numPr>
          <w:ilvl w:val="0"/>
          <w:numId w:val="21"/>
        </w:numPr>
        <w:spacing w:before="120" w:after="240" w:line="240" w:lineRule="auto"/>
        <w:rPr>
          <w:szCs w:val="24"/>
        </w:rPr>
        <w:pPrChange w:id="741" w:author="Wayne Cotterly" w:date="2023-03-01T13:22:00Z">
          <w:pPr>
            <w:pStyle w:val="ListParagraph"/>
            <w:numPr>
              <w:numId w:val="21"/>
            </w:numPr>
            <w:spacing w:before="120" w:after="240" w:line="360" w:lineRule="auto"/>
            <w:ind w:hanging="360"/>
          </w:pPr>
        </w:pPrChange>
      </w:pPr>
      <w:r>
        <w:rPr>
          <w:szCs w:val="24"/>
        </w:rPr>
        <w:t>Prepare and implement strategies for fundraising and implement those strategies to raise money for the Elks National Foundation.</w:t>
      </w:r>
      <w:ins w:id="742" w:author="Wayne Cotterly" w:date="2023-03-01T13:22:00Z">
        <w:r w:rsidR="001273AA">
          <w:rPr>
            <w:szCs w:val="24"/>
          </w:rPr>
          <w:br/>
        </w:r>
      </w:ins>
    </w:p>
    <w:p w14:paraId="3F247157" w14:textId="5BB93DB4" w:rsidR="00AA2AD8" w:rsidRDefault="00AA2AD8" w:rsidP="001273AA">
      <w:pPr>
        <w:pStyle w:val="ListParagraph"/>
        <w:numPr>
          <w:ilvl w:val="0"/>
          <w:numId w:val="21"/>
        </w:numPr>
        <w:spacing w:before="120" w:after="240" w:line="240" w:lineRule="auto"/>
        <w:rPr>
          <w:szCs w:val="24"/>
        </w:rPr>
        <w:pPrChange w:id="743" w:author="Wayne Cotterly" w:date="2023-03-01T13:22:00Z">
          <w:pPr>
            <w:pStyle w:val="ListParagraph"/>
            <w:numPr>
              <w:numId w:val="21"/>
            </w:numPr>
            <w:spacing w:before="120" w:after="240" w:line="360" w:lineRule="auto"/>
            <w:ind w:hanging="360"/>
          </w:pPr>
        </w:pPrChange>
      </w:pPr>
      <w:r>
        <w:rPr>
          <w:szCs w:val="24"/>
        </w:rPr>
        <w:t>Evaluate the previous year’s fundraising strategies and make improvements for the current year.</w:t>
      </w:r>
      <w:ins w:id="744" w:author="Wayne Cotterly" w:date="2023-03-01T13:22:00Z">
        <w:r w:rsidR="001273AA">
          <w:rPr>
            <w:szCs w:val="24"/>
          </w:rPr>
          <w:br/>
        </w:r>
      </w:ins>
    </w:p>
    <w:p w14:paraId="741CE966" w14:textId="0D86DB33" w:rsidR="00AA2AD8" w:rsidRPr="00AA2AD8" w:rsidRDefault="00AA2AD8" w:rsidP="001273AA">
      <w:pPr>
        <w:pStyle w:val="ListParagraph"/>
        <w:numPr>
          <w:ilvl w:val="0"/>
          <w:numId w:val="21"/>
        </w:numPr>
        <w:spacing w:before="120" w:after="240" w:line="240" w:lineRule="auto"/>
        <w:rPr>
          <w:szCs w:val="24"/>
        </w:rPr>
        <w:pPrChange w:id="745" w:author="Wayne Cotterly" w:date="2023-03-01T13:22:00Z">
          <w:pPr>
            <w:pStyle w:val="ListParagraph"/>
            <w:numPr>
              <w:numId w:val="21"/>
            </w:numPr>
            <w:spacing w:before="120" w:after="240" w:line="360" w:lineRule="auto"/>
            <w:ind w:hanging="360"/>
          </w:pPr>
        </w:pPrChange>
      </w:pPr>
      <w:r>
        <w:rPr>
          <w:szCs w:val="24"/>
        </w:rPr>
        <w:t>Work with Local and District ENF Chairmen to encourage Local Lodges to hold fundraisers in their community in support of the Elks National Foundation.</w:t>
      </w:r>
      <w:ins w:id="746" w:author="Wayne Cotterly" w:date="2023-03-01T13:23:00Z">
        <w:r w:rsidR="001273AA">
          <w:rPr>
            <w:szCs w:val="24"/>
          </w:rPr>
          <w:br/>
        </w:r>
      </w:ins>
    </w:p>
    <w:p w14:paraId="1432E33F" w14:textId="635C35B5" w:rsidR="00AA2AD8" w:rsidRDefault="00AA2AD8" w:rsidP="001273AA">
      <w:pPr>
        <w:pStyle w:val="ListParagraph"/>
        <w:numPr>
          <w:ilvl w:val="0"/>
          <w:numId w:val="21"/>
        </w:numPr>
        <w:spacing w:before="120" w:after="240" w:line="240" w:lineRule="auto"/>
        <w:rPr>
          <w:szCs w:val="24"/>
        </w:rPr>
        <w:pPrChange w:id="747" w:author="Wayne Cotterly" w:date="2023-03-01T13:22:00Z">
          <w:pPr>
            <w:pStyle w:val="ListParagraph"/>
            <w:numPr>
              <w:numId w:val="21"/>
            </w:numPr>
            <w:spacing w:before="120" w:after="240" w:line="360" w:lineRule="auto"/>
            <w:ind w:hanging="360"/>
          </w:pPr>
        </w:pPrChange>
      </w:pPr>
      <w:r>
        <w:rPr>
          <w:szCs w:val="24"/>
        </w:rPr>
        <w:t>Obtain donations, pledges, and sponsorships from individuals, Lodges, and outside organizations for the Elks National Foundation in the State of Maine.</w:t>
      </w:r>
      <w:ins w:id="748" w:author="Wayne Cotterly" w:date="2023-03-01T13:23:00Z">
        <w:r w:rsidR="001273AA">
          <w:rPr>
            <w:szCs w:val="24"/>
          </w:rPr>
          <w:br/>
        </w:r>
      </w:ins>
    </w:p>
    <w:p w14:paraId="7F449EA8" w14:textId="5C00A0CB" w:rsidR="00AA2AD8" w:rsidRDefault="00AA2AD8" w:rsidP="001273AA">
      <w:pPr>
        <w:pStyle w:val="ListParagraph"/>
        <w:numPr>
          <w:ilvl w:val="0"/>
          <w:numId w:val="21"/>
        </w:numPr>
        <w:spacing w:before="120" w:after="240" w:line="240" w:lineRule="auto"/>
        <w:rPr>
          <w:szCs w:val="24"/>
        </w:rPr>
        <w:pPrChange w:id="749" w:author="Wayne Cotterly" w:date="2023-03-01T13:22:00Z">
          <w:pPr>
            <w:pStyle w:val="ListParagraph"/>
            <w:numPr>
              <w:numId w:val="21"/>
            </w:numPr>
            <w:spacing w:before="120" w:after="240" w:line="360" w:lineRule="auto"/>
            <w:ind w:hanging="360"/>
          </w:pPr>
        </w:pPrChange>
      </w:pPr>
      <w:r>
        <w:rPr>
          <w:szCs w:val="24"/>
        </w:rPr>
        <w:t>Effectively motivate donors to provide financial support to the Elks National Foundation.</w:t>
      </w:r>
      <w:ins w:id="750" w:author="Wayne Cotterly" w:date="2023-03-01T13:23:00Z">
        <w:r w:rsidR="001273AA">
          <w:rPr>
            <w:szCs w:val="24"/>
          </w:rPr>
          <w:br/>
        </w:r>
      </w:ins>
    </w:p>
    <w:p w14:paraId="06878AC5" w14:textId="6AAAFD14" w:rsidR="00AA2AD8" w:rsidRDefault="00AA2AD8" w:rsidP="001273AA">
      <w:pPr>
        <w:pStyle w:val="ListParagraph"/>
        <w:numPr>
          <w:ilvl w:val="0"/>
          <w:numId w:val="21"/>
        </w:numPr>
        <w:spacing w:before="120" w:after="240" w:line="240" w:lineRule="auto"/>
        <w:rPr>
          <w:szCs w:val="24"/>
        </w:rPr>
        <w:pPrChange w:id="751" w:author="Wayne Cotterly" w:date="2023-03-01T13:22:00Z">
          <w:pPr>
            <w:pStyle w:val="ListParagraph"/>
            <w:numPr>
              <w:numId w:val="21"/>
            </w:numPr>
            <w:spacing w:before="120" w:after="240" w:line="360" w:lineRule="auto"/>
            <w:ind w:hanging="360"/>
          </w:pPr>
        </w:pPrChange>
      </w:pPr>
      <w:r>
        <w:rPr>
          <w:szCs w:val="24"/>
        </w:rPr>
        <w:t>Create reports to analyze and measure the progress toward the fundraising goal.</w:t>
      </w:r>
      <w:ins w:id="752" w:author="Wayne Cotterly" w:date="2023-03-01T13:23:00Z">
        <w:r w:rsidR="001273AA">
          <w:rPr>
            <w:szCs w:val="24"/>
          </w:rPr>
          <w:br/>
        </w:r>
      </w:ins>
    </w:p>
    <w:p w14:paraId="18E3653C" w14:textId="211B8F6A" w:rsidR="00AA2AD8" w:rsidRDefault="00AA2AD8" w:rsidP="001273AA">
      <w:pPr>
        <w:pStyle w:val="ListParagraph"/>
        <w:numPr>
          <w:ilvl w:val="0"/>
          <w:numId w:val="21"/>
        </w:numPr>
        <w:spacing w:before="120" w:after="240" w:line="240" w:lineRule="auto"/>
        <w:rPr>
          <w:szCs w:val="24"/>
        </w:rPr>
        <w:pPrChange w:id="753" w:author="Wayne Cotterly" w:date="2023-03-01T13:22:00Z">
          <w:pPr>
            <w:pStyle w:val="ListParagraph"/>
            <w:numPr>
              <w:numId w:val="21"/>
            </w:numPr>
            <w:spacing w:before="120" w:after="240" w:line="360" w:lineRule="auto"/>
            <w:ind w:hanging="360"/>
          </w:pPr>
        </w:pPrChange>
      </w:pPr>
      <w:r>
        <w:rPr>
          <w:szCs w:val="24"/>
        </w:rPr>
        <w:t xml:space="preserve">Look for donation programs and </w:t>
      </w:r>
      <w:del w:id="754" w:author="Wayne Cotterly" w:date="2023-03-01T13:23:00Z">
        <w:r w:rsidDel="001273AA">
          <w:rPr>
            <w:szCs w:val="24"/>
          </w:rPr>
          <w:delText>opportunities</w:delText>
        </w:r>
      </w:del>
      <w:ins w:id="755" w:author="Wayne Cotterly" w:date="2023-03-01T13:23:00Z">
        <w:r w:rsidR="001273AA">
          <w:rPr>
            <w:szCs w:val="24"/>
          </w:rPr>
          <w:t>opportunities.</w:t>
        </w:r>
        <w:r w:rsidR="001273AA">
          <w:rPr>
            <w:szCs w:val="24"/>
          </w:rPr>
          <w:br/>
        </w:r>
      </w:ins>
    </w:p>
    <w:p w14:paraId="66AF7514" w14:textId="4BB89549" w:rsidR="00AA2AD8" w:rsidRDefault="00AA2AD8" w:rsidP="001273AA">
      <w:pPr>
        <w:pStyle w:val="ListParagraph"/>
        <w:numPr>
          <w:ilvl w:val="0"/>
          <w:numId w:val="21"/>
        </w:numPr>
        <w:spacing w:before="120" w:after="240" w:line="240" w:lineRule="auto"/>
        <w:rPr>
          <w:szCs w:val="24"/>
        </w:rPr>
        <w:pPrChange w:id="756" w:author="Wayne Cotterly" w:date="2023-03-01T13:22:00Z">
          <w:pPr>
            <w:pStyle w:val="ListParagraph"/>
            <w:numPr>
              <w:numId w:val="21"/>
            </w:numPr>
            <w:spacing w:before="120" w:after="240" w:line="360" w:lineRule="auto"/>
            <w:ind w:hanging="360"/>
          </w:pPr>
        </w:pPrChange>
      </w:pPr>
      <w:r>
        <w:rPr>
          <w:szCs w:val="24"/>
        </w:rPr>
        <w:lastRenderedPageBreak/>
        <w:t>Take advantage of public relations opportunities, and use communications tools like the website, e-newsletter, and social media platforms to reach donors.</w:t>
      </w:r>
      <w:ins w:id="757" w:author="Wayne Cotterly" w:date="2023-03-01T13:23:00Z">
        <w:r w:rsidR="001273AA">
          <w:rPr>
            <w:szCs w:val="24"/>
          </w:rPr>
          <w:br/>
        </w:r>
      </w:ins>
    </w:p>
    <w:p w14:paraId="742B68A3" w14:textId="37A2421E" w:rsidR="00AA2AD8" w:rsidRDefault="00AA2AD8" w:rsidP="001273AA">
      <w:pPr>
        <w:pStyle w:val="ListParagraph"/>
        <w:numPr>
          <w:ilvl w:val="0"/>
          <w:numId w:val="21"/>
        </w:numPr>
        <w:spacing w:before="120" w:after="240" w:line="240" w:lineRule="auto"/>
        <w:rPr>
          <w:szCs w:val="24"/>
        </w:rPr>
        <w:pPrChange w:id="758" w:author="Wayne Cotterly" w:date="2023-03-01T13:22:00Z">
          <w:pPr>
            <w:pStyle w:val="ListParagraph"/>
            <w:numPr>
              <w:numId w:val="21"/>
            </w:numPr>
            <w:spacing w:before="120" w:after="240" w:line="360" w:lineRule="auto"/>
            <w:ind w:hanging="360"/>
          </w:pPr>
        </w:pPrChange>
      </w:pPr>
      <w:r>
        <w:rPr>
          <w:szCs w:val="24"/>
        </w:rPr>
        <w:t>Help the Public Relations team to create marketing materials, advertising campaigns, and social media campaigns.</w:t>
      </w:r>
      <w:ins w:id="759" w:author="Wayne Cotterly" w:date="2023-03-01T13:23:00Z">
        <w:r w:rsidR="001273AA">
          <w:rPr>
            <w:szCs w:val="24"/>
          </w:rPr>
          <w:br/>
        </w:r>
      </w:ins>
    </w:p>
    <w:p w14:paraId="7BFA1CF7" w14:textId="18FF430F" w:rsidR="002B597E" w:rsidRPr="009E646F" w:rsidRDefault="00AA2AD8" w:rsidP="001273AA">
      <w:pPr>
        <w:pStyle w:val="ListParagraph"/>
        <w:numPr>
          <w:ilvl w:val="0"/>
          <w:numId w:val="21"/>
        </w:numPr>
        <w:spacing w:before="120" w:after="240" w:line="240" w:lineRule="auto"/>
        <w:rPr>
          <w:szCs w:val="24"/>
        </w:rPr>
        <w:pPrChange w:id="760" w:author="Wayne Cotterly" w:date="2023-03-01T13:22:00Z">
          <w:pPr>
            <w:pStyle w:val="ListParagraph"/>
            <w:numPr>
              <w:numId w:val="21"/>
            </w:numPr>
            <w:spacing w:before="120" w:after="240" w:line="360" w:lineRule="auto"/>
            <w:ind w:hanging="360"/>
          </w:pPr>
        </w:pPrChange>
      </w:pPr>
      <w:r>
        <w:rPr>
          <w:szCs w:val="24"/>
        </w:rPr>
        <w:t>Work with Local ENF Chairmen to build and maintain donor relationship</w:t>
      </w:r>
      <w:r w:rsidR="007E1AA2" w:rsidRPr="001273AA">
        <w:rPr>
          <w:szCs w:val="24"/>
          <w:rPrChange w:id="761" w:author="Wayne Cotterly" w:date="2023-03-01T13:22:00Z">
            <w:rPr>
              <w:szCs w:val="24"/>
              <w:highlight w:val="yellow"/>
            </w:rPr>
          </w:rPrChange>
        </w:rPr>
        <w:t>s</w:t>
      </w:r>
      <w:r w:rsidR="009E646F">
        <w:rPr>
          <w:szCs w:val="24"/>
        </w:rPr>
        <w:t>.</w:t>
      </w:r>
      <w:r w:rsidR="002B597E" w:rsidRPr="009E646F">
        <w:rPr>
          <w:szCs w:val="24"/>
        </w:rPr>
        <w:br w:type="page"/>
      </w:r>
    </w:p>
    <w:p w14:paraId="400E2E54" w14:textId="0D33C1F9" w:rsidR="002B597E" w:rsidRDefault="002B597E" w:rsidP="001E043F">
      <w:pPr>
        <w:pStyle w:val="Heading1"/>
      </w:pPr>
      <w:bookmarkStart w:id="762" w:name="_Toc111300313"/>
      <w:r>
        <w:lastRenderedPageBreak/>
        <w:t>Fraternal Committee</w:t>
      </w:r>
      <w:bookmarkEnd w:id="762"/>
    </w:p>
    <w:p w14:paraId="7B1435DD" w14:textId="7781163F" w:rsidR="002B597E" w:rsidRDefault="00FA18DF" w:rsidP="001273AA">
      <w:pPr>
        <w:spacing w:before="120" w:after="240" w:line="240" w:lineRule="auto"/>
        <w:rPr>
          <w:szCs w:val="24"/>
        </w:rPr>
      </w:pPr>
      <w:r>
        <w:rPr>
          <w:szCs w:val="24"/>
        </w:rPr>
        <w:t>The Maine Elks Association Fraternal Committee is the counterpart to the Grand Lodge Fraternal Committee. This State Committee is focused on promoting programs of the Grand Lodge Fraternal Committee that are not already covered by another Maine Elks Association Committee (e.g., Americanism, Membership, Veterans/National Service).</w:t>
      </w:r>
    </w:p>
    <w:p w14:paraId="516347F6" w14:textId="77777777" w:rsidR="002B597E" w:rsidRPr="00E60F7A" w:rsidRDefault="002B597E" w:rsidP="001273AA">
      <w:pPr>
        <w:spacing w:before="120" w:after="240" w:line="240" w:lineRule="auto"/>
        <w:rPr>
          <w:b/>
          <w:bCs/>
          <w:szCs w:val="24"/>
        </w:rPr>
        <w:pPrChange w:id="763" w:author="Wayne Cotterly" w:date="2023-03-01T13:23:00Z">
          <w:pPr>
            <w:spacing w:before="120" w:after="240" w:line="360" w:lineRule="auto"/>
          </w:pPr>
        </w:pPrChange>
      </w:pPr>
      <w:r w:rsidRPr="00E60F7A">
        <w:rPr>
          <w:b/>
          <w:bCs/>
          <w:szCs w:val="24"/>
        </w:rPr>
        <w:t>Duties &amp; Responsibilities</w:t>
      </w:r>
    </w:p>
    <w:p w14:paraId="1B5A7914" w14:textId="1078BA9C" w:rsidR="00B67A97" w:rsidRDefault="00B67A97" w:rsidP="001273AA">
      <w:pPr>
        <w:pStyle w:val="ListParagraph"/>
        <w:numPr>
          <w:ilvl w:val="0"/>
          <w:numId w:val="21"/>
        </w:numPr>
        <w:spacing w:before="120" w:after="240" w:line="240" w:lineRule="auto"/>
        <w:rPr>
          <w:szCs w:val="24"/>
        </w:rPr>
        <w:pPrChange w:id="764" w:author="Wayne Cotterly" w:date="2023-03-01T13:23:00Z">
          <w:pPr>
            <w:pStyle w:val="ListParagraph"/>
            <w:numPr>
              <w:numId w:val="21"/>
            </w:numPr>
            <w:spacing w:before="120" w:after="240" w:line="360" w:lineRule="auto"/>
            <w:ind w:hanging="360"/>
          </w:pPr>
        </w:pPrChange>
      </w:pPr>
      <w:r>
        <w:rPr>
          <w:szCs w:val="24"/>
        </w:rPr>
        <w:t>Attend all State Association Meetings</w:t>
      </w:r>
      <w:ins w:id="765" w:author="Wayne Cotterly" w:date="2023-03-01T13:23:00Z">
        <w:r w:rsidR="001273AA">
          <w:rPr>
            <w:szCs w:val="24"/>
          </w:rPr>
          <w:t>.</w:t>
        </w:r>
        <w:r w:rsidR="001273AA">
          <w:rPr>
            <w:szCs w:val="24"/>
          </w:rPr>
          <w:br/>
        </w:r>
      </w:ins>
    </w:p>
    <w:p w14:paraId="78E3AFE8" w14:textId="38E967E7" w:rsidR="00B67A97" w:rsidRDefault="00B67A97" w:rsidP="001273AA">
      <w:pPr>
        <w:pStyle w:val="ListParagraph"/>
        <w:numPr>
          <w:ilvl w:val="0"/>
          <w:numId w:val="21"/>
        </w:numPr>
        <w:spacing w:before="120" w:after="240" w:line="240" w:lineRule="auto"/>
        <w:rPr>
          <w:szCs w:val="24"/>
        </w:rPr>
        <w:pPrChange w:id="766" w:author="Wayne Cotterly" w:date="2023-03-01T13:23: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767" w:author="Wayne Cotterly" w:date="2023-03-01T13:23:00Z">
        <w:r w:rsidR="001273AA">
          <w:rPr>
            <w:szCs w:val="24"/>
          </w:rPr>
          <w:br/>
        </w:r>
      </w:ins>
    </w:p>
    <w:p w14:paraId="51E04799" w14:textId="47FC8FDE" w:rsidR="00B67A97" w:rsidRDefault="00B67A97" w:rsidP="001273AA">
      <w:pPr>
        <w:pStyle w:val="ListParagraph"/>
        <w:numPr>
          <w:ilvl w:val="0"/>
          <w:numId w:val="21"/>
        </w:numPr>
        <w:spacing w:before="120" w:after="240" w:line="240" w:lineRule="auto"/>
        <w:rPr>
          <w:szCs w:val="24"/>
        </w:rPr>
        <w:pPrChange w:id="768" w:author="Wayne Cotterly" w:date="2023-03-01T13:23: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769" w:author="Wayne Cotterly" w:date="2023-03-01T13:23:00Z">
        <w:r w:rsidR="001273AA">
          <w:rPr>
            <w:szCs w:val="24"/>
          </w:rPr>
          <w:br/>
        </w:r>
      </w:ins>
    </w:p>
    <w:p w14:paraId="162EABA7" w14:textId="1918D270" w:rsidR="001A1D48" w:rsidRDefault="001A1D48" w:rsidP="001273AA">
      <w:pPr>
        <w:pStyle w:val="ListParagraph"/>
        <w:numPr>
          <w:ilvl w:val="0"/>
          <w:numId w:val="21"/>
        </w:numPr>
        <w:spacing w:before="120" w:after="240" w:line="240" w:lineRule="auto"/>
        <w:rPr>
          <w:szCs w:val="24"/>
        </w:rPr>
        <w:pPrChange w:id="770" w:author="Wayne Cotterly" w:date="2023-03-01T13:23:00Z">
          <w:pPr>
            <w:pStyle w:val="ListParagraph"/>
            <w:numPr>
              <w:numId w:val="21"/>
            </w:numPr>
            <w:spacing w:before="120" w:after="240" w:line="360" w:lineRule="auto"/>
            <w:ind w:hanging="360"/>
          </w:pPr>
        </w:pPrChange>
      </w:pPr>
      <w:r>
        <w:rPr>
          <w:szCs w:val="24"/>
        </w:rPr>
        <w:t>Review the Grand Lodge-Lodge Activities Manual and become thoroughly familiar with its contents.</w:t>
      </w:r>
      <w:ins w:id="771" w:author="Wayne Cotterly" w:date="2023-03-01T13:23:00Z">
        <w:r w:rsidR="001273AA">
          <w:rPr>
            <w:szCs w:val="24"/>
          </w:rPr>
          <w:br/>
        </w:r>
      </w:ins>
    </w:p>
    <w:p w14:paraId="77766E1D" w14:textId="75CD7F52" w:rsidR="005C2C83" w:rsidRDefault="005C2C83" w:rsidP="001273AA">
      <w:pPr>
        <w:pStyle w:val="ListParagraph"/>
        <w:numPr>
          <w:ilvl w:val="0"/>
          <w:numId w:val="21"/>
        </w:numPr>
        <w:spacing w:before="120" w:after="240" w:line="240" w:lineRule="auto"/>
        <w:rPr>
          <w:szCs w:val="24"/>
        </w:rPr>
        <w:pPrChange w:id="772" w:author="Wayne Cotterly" w:date="2023-03-01T13:23: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773" w:author="Wayne Cotterly" w:date="2023-03-01T13:24:00Z">
        <w:r w:rsidR="001273AA">
          <w:rPr>
            <w:szCs w:val="24"/>
          </w:rPr>
          <w:br/>
        </w:r>
      </w:ins>
    </w:p>
    <w:p w14:paraId="34B0E386" w14:textId="4AF29A1F" w:rsidR="001A1D48" w:rsidRDefault="00411F47" w:rsidP="001273AA">
      <w:pPr>
        <w:pStyle w:val="ListParagraph"/>
        <w:numPr>
          <w:ilvl w:val="0"/>
          <w:numId w:val="21"/>
        </w:numPr>
        <w:spacing w:before="120" w:after="240" w:line="240" w:lineRule="auto"/>
        <w:rPr>
          <w:szCs w:val="24"/>
        </w:rPr>
        <w:pPrChange w:id="774" w:author="Wayne Cotterly" w:date="2023-03-01T13:23:00Z">
          <w:pPr>
            <w:pStyle w:val="ListParagraph"/>
            <w:numPr>
              <w:numId w:val="21"/>
            </w:numPr>
            <w:spacing w:before="120" w:after="240" w:line="360" w:lineRule="auto"/>
            <w:ind w:hanging="360"/>
          </w:pPr>
        </w:pPrChange>
      </w:pPr>
      <w:r>
        <w:rPr>
          <w:szCs w:val="24"/>
        </w:rPr>
        <w:t>Administer the All-American Lodge Contest (Contest A) at the State level.</w:t>
      </w:r>
      <w:ins w:id="775" w:author="Wayne Cotterly" w:date="2023-03-01T13:24:00Z">
        <w:r w:rsidR="001273AA">
          <w:rPr>
            <w:szCs w:val="24"/>
          </w:rPr>
          <w:br/>
        </w:r>
      </w:ins>
    </w:p>
    <w:p w14:paraId="6DD59CFF" w14:textId="73888CE2" w:rsidR="00411F47" w:rsidRDefault="00411F47" w:rsidP="001273AA">
      <w:pPr>
        <w:pStyle w:val="ListParagraph"/>
        <w:numPr>
          <w:ilvl w:val="0"/>
          <w:numId w:val="21"/>
        </w:numPr>
        <w:spacing w:before="120" w:after="240" w:line="240" w:lineRule="auto"/>
        <w:rPr>
          <w:szCs w:val="24"/>
        </w:rPr>
        <w:pPrChange w:id="776" w:author="Wayne Cotterly" w:date="2023-03-01T13:23:00Z">
          <w:pPr>
            <w:pStyle w:val="ListParagraph"/>
            <w:numPr>
              <w:numId w:val="21"/>
            </w:numPr>
            <w:spacing w:before="120" w:after="240" w:line="360" w:lineRule="auto"/>
            <w:ind w:hanging="360"/>
          </w:pPr>
        </w:pPrChange>
      </w:pPr>
      <w:r>
        <w:rPr>
          <w:szCs w:val="24"/>
        </w:rPr>
        <w:t>Communicate with District Deputies to assure they understand their responsibility regarding the All-American Lodge Contest Form.</w:t>
      </w:r>
      <w:ins w:id="777" w:author="Wayne Cotterly" w:date="2023-03-01T13:24:00Z">
        <w:r w:rsidR="001273AA">
          <w:rPr>
            <w:szCs w:val="24"/>
          </w:rPr>
          <w:br/>
        </w:r>
      </w:ins>
    </w:p>
    <w:p w14:paraId="3674426E" w14:textId="70A236A4" w:rsidR="00411F47" w:rsidRDefault="00411F47" w:rsidP="001273AA">
      <w:pPr>
        <w:pStyle w:val="ListParagraph"/>
        <w:numPr>
          <w:ilvl w:val="0"/>
          <w:numId w:val="21"/>
        </w:numPr>
        <w:spacing w:before="120" w:after="240" w:line="240" w:lineRule="auto"/>
        <w:rPr>
          <w:szCs w:val="24"/>
        </w:rPr>
        <w:pPrChange w:id="778" w:author="Wayne Cotterly" w:date="2023-03-01T13:23:00Z">
          <w:pPr>
            <w:pStyle w:val="ListParagraph"/>
            <w:numPr>
              <w:numId w:val="21"/>
            </w:numPr>
            <w:spacing w:before="120" w:after="240" w:line="360" w:lineRule="auto"/>
            <w:ind w:hanging="360"/>
          </w:pPr>
        </w:pPrChange>
      </w:pPr>
      <w:r>
        <w:rPr>
          <w:szCs w:val="24"/>
        </w:rPr>
        <w:t>Communicate to the Lodges about the availability of the three major Elk awards that include the Elk of the Year, Officer of the Year, and Citizen of the Year, and to remind them of the rules for each award.</w:t>
      </w:r>
      <w:ins w:id="779" w:author="Wayne Cotterly" w:date="2023-03-01T13:24:00Z">
        <w:r w:rsidR="001273AA">
          <w:rPr>
            <w:szCs w:val="24"/>
          </w:rPr>
          <w:br/>
        </w:r>
      </w:ins>
    </w:p>
    <w:p w14:paraId="4BC86AF7" w14:textId="482FD0AC" w:rsidR="00411F47" w:rsidRDefault="00411F47" w:rsidP="001273AA">
      <w:pPr>
        <w:pStyle w:val="ListParagraph"/>
        <w:numPr>
          <w:ilvl w:val="0"/>
          <w:numId w:val="21"/>
        </w:numPr>
        <w:spacing w:before="120" w:after="240" w:line="240" w:lineRule="auto"/>
        <w:rPr>
          <w:szCs w:val="24"/>
        </w:rPr>
        <w:pPrChange w:id="780" w:author="Wayne Cotterly" w:date="2023-03-01T13:23:00Z">
          <w:pPr>
            <w:pStyle w:val="ListParagraph"/>
            <w:numPr>
              <w:numId w:val="21"/>
            </w:numPr>
            <w:spacing w:before="120" w:after="240" w:line="360" w:lineRule="auto"/>
            <w:ind w:hanging="360"/>
          </w:pPr>
        </w:pPrChange>
      </w:pPr>
      <w:r>
        <w:rPr>
          <w:szCs w:val="24"/>
        </w:rPr>
        <w:t>Encourage Lodges to submit names for the Elk of the Year, Officer of the Year, and Citizen of the Year awards.</w:t>
      </w:r>
      <w:ins w:id="781" w:author="Wayne Cotterly" w:date="2023-03-01T13:24:00Z">
        <w:r w:rsidR="001273AA">
          <w:rPr>
            <w:szCs w:val="24"/>
          </w:rPr>
          <w:br/>
        </w:r>
      </w:ins>
    </w:p>
    <w:p w14:paraId="7B320EF1" w14:textId="236B869D" w:rsidR="00411F47" w:rsidRPr="00D6557D" w:rsidRDefault="00411F47" w:rsidP="001273AA">
      <w:pPr>
        <w:pStyle w:val="ListParagraph"/>
        <w:numPr>
          <w:ilvl w:val="0"/>
          <w:numId w:val="21"/>
        </w:numPr>
        <w:spacing w:before="120" w:after="240" w:line="240" w:lineRule="auto"/>
        <w:rPr>
          <w:szCs w:val="24"/>
        </w:rPr>
        <w:pPrChange w:id="782" w:author="Wayne Cotterly" w:date="2023-03-01T13:23:00Z">
          <w:pPr>
            <w:pStyle w:val="ListParagraph"/>
            <w:numPr>
              <w:numId w:val="21"/>
            </w:numPr>
            <w:spacing w:before="120" w:after="240" w:line="360" w:lineRule="auto"/>
            <w:ind w:hanging="360"/>
          </w:pPr>
        </w:pPrChange>
      </w:pPr>
      <w:r>
        <w:rPr>
          <w:szCs w:val="24"/>
        </w:rPr>
        <w:t xml:space="preserve">Encourage Lodges to participate in the State Association’s Roaming Elk </w:t>
      </w:r>
      <w:del w:id="783" w:author="Wayne Cotterly" w:date="2023-03-01T13:23:00Z">
        <w:r w:rsidDel="001273AA">
          <w:rPr>
            <w:szCs w:val="24"/>
          </w:rPr>
          <w:delText>program</w:delText>
        </w:r>
      </w:del>
      <w:ins w:id="784" w:author="Wayne Cotterly" w:date="2023-03-01T13:23:00Z">
        <w:r w:rsidR="001273AA">
          <w:rPr>
            <w:szCs w:val="24"/>
          </w:rPr>
          <w:t>program.</w:t>
        </w:r>
      </w:ins>
    </w:p>
    <w:p w14:paraId="40D82B9E" w14:textId="15A51DCA" w:rsidR="002B597E" w:rsidRDefault="002B597E">
      <w:pPr>
        <w:rPr>
          <w:szCs w:val="24"/>
        </w:rPr>
      </w:pPr>
      <w:r>
        <w:rPr>
          <w:szCs w:val="24"/>
        </w:rPr>
        <w:br w:type="page"/>
      </w:r>
    </w:p>
    <w:p w14:paraId="638F7C1E" w14:textId="72A7C35B" w:rsidR="002B597E" w:rsidRDefault="002B597E" w:rsidP="001E043F">
      <w:pPr>
        <w:pStyle w:val="Heading1"/>
      </w:pPr>
      <w:bookmarkStart w:id="785" w:name="_Toc111300314"/>
      <w:r>
        <w:lastRenderedPageBreak/>
        <w:t>Government Relations Committee</w:t>
      </w:r>
      <w:bookmarkEnd w:id="785"/>
    </w:p>
    <w:p w14:paraId="12996FD4" w14:textId="40BA4CE2" w:rsidR="002B597E" w:rsidRDefault="00E21D89" w:rsidP="001273AA">
      <w:pPr>
        <w:spacing w:after="0" w:line="240" w:lineRule="auto"/>
        <w:rPr>
          <w:szCs w:val="24"/>
        </w:rPr>
      </w:pPr>
      <w:r>
        <w:rPr>
          <w:rFonts w:cs="Arial"/>
          <w:color w:val="000000"/>
          <w:shd w:val="clear" w:color="auto" w:fill="FFFFFF"/>
        </w:rPr>
        <w:t xml:space="preserve">The Government Relations Committee shall develop a well-organized “grass roots” network of informed members throughout Maine who will be responsive to calls for assistance in combating all matters adverse to the Order of Elks on a national, </w:t>
      </w:r>
      <w:proofErr w:type="gramStart"/>
      <w:r>
        <w:rPr>
          <w:rFonts w:cs="Arial"/>
          <w:color w:val="000000"/>
          <w:shd w:val="clear" w:color="auto" w:fill="FFFFFF"/>
        </w:rPr>
        <w:t>state</w:t>
      </w:r>
      <w:proofErr w:type="gramEnd"/>
      <w:r>
        <w:rPr>
          <w:rFonts w:cs="Arial"/>
          <w:color w:val="000000"/>
          <w:shd w:val="clear" w:color="auto" w:fill="FFFFFF"/>
        </w:rPr>
        <w:t xml:space="preserve"> or local level. Personal relationships with government officials and legislators are to be encouraged and developed wherever possible.</w:t>
      </w:r>
      <w:r>
        <w:rPr>
          <w:rFonts w:cs="Arial"/>
          <w:color w:val="000000"/>
          <w:shd w:val="clear" w:color="auto" w:fill="FFFFFF"/>
        </w:rPr>
        <w:br/>
      </w:r>
    </w:p>
    <w:p w14:paraId="2363E532" w14:textId="77777777" w:rsidR="002B597E" w:rsidRPr="00E60F7A" w:rsidRDefault="002B597E" w:rsidP="001273AA">
      <w:pPr>
        <w:spacing w:before="120" w:after="240" w:line="240" w:lineRule="auto"/>
        <w:rPr>
          <w:b/>
          <w:bCs/>
          <w:szCs w:val="24"/>
        </w:rPr>
        <w:pPrChange w:id="786" w:author="Wayne Cotterly" w:date="2023-03-01T13:24:00Z">
          <w:pPr>
            <w:spacing w:before="120" w:after="240" w:line="360" w:lineRule="auto"/>
          </w:pPr>
        </w:pPrChange>
      </w:pPr>
      <w:r w:rsidRPr="00E60F7A">
        <w:rPr>
          <w:b/>
          <w:bCs/>
          <w:szCs w:val="24"/>
        </w:rPr>
        <w:t>Duties &amp; Responsibilities</w:t>
      </w:r>
    </w:p>
    <w:p w14:paraId="24279D36" w14:textId="7ED81FB8" w:rsidR="00B67A97" w:rsidRDefault="00B67A97" w:rsidP="001273AA">
      <w:pPr>
        <w:pStyle w:val="ListParagraph"/>
        <w:numPr>
          <w:ilvl w:val="0"/>
          <w:numId w:val="21"/>
        </w:numPr>
        <w:spacing w:before="120" w:after="240" w:line="240" w:lineRule="auto"/>
        <w:rPr>
          <w:szCs w:val="24"/>
        </w:rPr>
        <w:pPrChange w:id="787" w:author="Wayne Cotterly" w:date="2023-03-01T13:24:00Z">
          <w:pPr>
            <w:pStyle w:val="ListParagraph"/>
            <w:numPr>
              <w:numId w:val="21"/>
            </w:numPr>
            <w:spacing w:before="120" w:after="240" w:line="360" w:lineRule="auto"/>
            <w:ind w:hanging="360"/>
          </w:pPr>
        </w:pPrChange>
      </w:pPr>
      <w:r>
        <w:rPr>
          <w:szCs w:val="24"/>
        </w:rPr>
        <w:t>Attend all State Association Meetings</w:t>
      </w:r>
      <w:ins w:id="788" w:author="Wayne Cotterly" w:date="2023-03-01T13:24:00Z">
        <w:r w:rsidR="001273AA">
          <w:rPr>
            <w:szCs w:val="24"/>
          </w:rPr>
          <w:t>.</w:t>
        </w:r>
        <w:r w:rsidR="001273AA">
          <w:rPr>
            <w:szCs w:val="24"/>
          </w:rPr>
          <w:br/>
        </w:r>
      </w:ins>
    </w:p>
    <w:p w14:paraId="1EC6F849" w14:textId="332F0C4E" w:rsidR="00B67A97" w:rsidRDefault="00B67A97" w:rsidP="001273AA">
      <w:pPr>
        <w:pStyle w:val="ListParagraph"/>
        <w:numPr>
          <w:ilvl w:val="0"/>
          <w:numId w:val="21"/>
        </w:numPr>
        <w:spacing w:before="120" w:after="240" w:line="240" w:lineRule="auto"/>
        <w:rPr>
          <w:szCs w:val="24"/>
        </w:rPr>
        <w:pPrChange w:id="789" w:author="Wayne Cotterly" w:date="2023-03-01T13:24: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790" w:author="Wayne Cotterly" w:date="2023-03-01T13:24:00Z">
        <w:r w:rsidR="001273AA">
          <w:rPr>
            <w:szCs w:val="24"/>
          </w:rPr>
          <w:br/>
        </w:r>
      </w:ins>
    </w:p>
    <w:p w14:paraId="522FCFED" w14:textId="184D1E99" w:rsidR="00B67A97" w:rsidRDefault="00B67A97" w:rsidP="001273AA">
      <w:pPr>
        <w:pStyle w:val="ListParagraph"/>
        <w:numPr>
          <w:ilvl w:val="0"/>
          <w:numId w:val="21"/>
        </w:numPr>
        <w:spacing w:before="120" w:after="240" w:line="240" w:lineRule="auto"/>
        <w:rPr>
          <w:szCs w:val="24"/>
        </w:rPr>
        <w:pPrChange w:id="791" w:author="Wayne Cotterly" w:date="2023-03-01T13:24: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792" w:author="Wayne Cotterly" w:date="2023-03-01T13:24:00Z">
        <w:r w:rsidR="001273AA">
          <w:rPr>
            <w:szCs w:val="24"/>
          </w:rPr>
          <w:br/>
        </w:r>
      </w:ins>
    </w:p>
    <w:p w14:paraId="4C260422" w14:textId="3963DB8F" w:rsidR="00024065" w:rsidRDefault="00024065" w:rsidP="001273AA">
      <w:pPr>
        <w:pStyle w:val="ListParagraph"/>
        <w:numPr>
          <w:ilvl w:val="0"/>
          <w:numId w:val="21"/>
        </w:numPr>
        <w:spacing w:before="120" w:after="240" w:line="240" w:lineRule="auto"/>
        <w:rPr>
          <w:szCs w:val="24"/>
        </w:rPr>
        <w:pPrChange w:id="793" w:author="Wayne Cotterly" w:date="2023-03-01T13:24:00Z">
          <w:pPr>
            <w:pStyle w:val="ListParagraph"/>
            <w:numPr>
              <w:numId w:val="21"/>
            </w:numPr>
            <w:spacing w:before="120" w:after="240" w:line="360" w:lineRule="auto"/>
            <w:ind w:hanging="360"/>
          </w:pPr>
        </w:pPrChange>
      </w:pPr>
      <w:r>
        <w:rPr>
          <w:szCs w:val="24"/>
        </w:rPr>
        <w:t xml:space="preserve">Review the Grand Lodge Government </w:t>
      </w:r>
      <w:r w:rsidR="001A1D48">
        <w:rPr>
          <w:szCs w:val="24"/>
        </w:rPr>
        <w:t>Relations Manual and</w:t>
      </w:r>
      <w:r>
        <w:rPr>
          <w:szCs w:val="24"/>
        </w:rPr>
        <w:t xml:space="preserve"> become thoroughly familiar with its contents.</w:t>
      </w:r>
      <w:ins w:id="794" w:author="Wayne Cotterly" w:date="2023-03-01T13:24:00Z">
        <w:r w:rsidR="001273AA">
          <w:rPr>
            <w:szCs w:val="24"/>
          </w:rPr>
          <w:br/>
        </w:r>
      </w:ins>
    </w:p>
    <w:p w14:paraId="50AC695F" w14:textId="40C5C99B" w:rsidR="007852A4" w:rsidRDefault="007852A4" w:rsidP="001273AA">
      <w:pPr>
        <w:pStyle w:val="ListParagraph"/>
        <w:numPr>
          <w:ilvl w:val="0"/>
          <w:numId w:val="21"/>
        </w:numPr>
        <w:spacing w:before="120" w:after="240" w:line="240" w:lineRule="auto"/>
        <w:rPr>
          <w:szCs w:val="24"/>
        </w:rPr>
        <w:pPrChange w:id="795" w:author="Wayne Cotterly" w:date="2023-03-01T13:24:00Z">
          <w:pPr>
            <w:pStyle w:val="ListParagraph"/>
            <w:numPr>
              <w:numId w:val="21"/>
            </w:numPr>
            <w:spacing w:before="120" w:after="240" w:line="360" w:lineRule="auto"/>
            <w:ind w:hanging="360"/>
          </w:pPr>
        </w:pPrChange>
      </w:pPr>
      <w:r>
        <w:rPr>
          <w:szCs w:val="24"/>
        </w:rPr>
        <w:t xml:space="preserve">Report on the charitable work that the State Association has conducted since the previous meeting as reported in the state’s Charity Records, including their own miles and time spent attending meetings, District Deputy Clinics, and any other meetings </w:t>
      </w:r>
      <w:r w:rsidR="000F019B">
        <w:rPr>
          <w:szCs w:val="24"/>
        </w:rPr>
        <w:t>involving charitable committees.</w:t>
      </w:r>
      <w:ins w:id="796" w:author="Wayne Cotterly" w:date="2023-03-01T13:24:00Z">
        <w:r w:rsidR="001273AA">
          <w:rPr>
            <w:szCs w:val="24"/>
          </w:rPr>
          <w:br/>
        </w:r>
      </w:ins>
    </w:p>
    <w:p w14:paraId="7B5A1762" w14:textId="08B8D4BA" w:rsidR="000F019B" w:rsidRDefault="000F019B" w:rsidP="001273AA">
      <w:pPr>
        <w:pStyle w:val="ListParagraph"/>
        <w:numPr>
          <w:ilvl w:val="0"/>
          <w:numId w:val="21"/>
        </w:numPr>
        <w:spacing w:before="120" w:after="240" w:line="240" w:lineRule="auto"/>
        <w:rPr>
          <w:szCs w:val="24"/>
        </w:rPr>
        <w:pPrChange w:id="797" w:author="Wayne Cotterly" w:date="2023-03-01T13:24:00Z">
          <w:pPr>
            <w:pStyle w:val="ListParagraph"/>
            <w:numPr>
              <w:numId w:val="21"/>
            </w:numPr>
            <w:spacing w:before="120" w:after="240" w:line="360" w:lineRule="auto"/>
            <w:ind w:hanging="360"/>
          </w:pPr>
        </w:pPrChange>
      </w:pPr>
      <w:r>
        <w:rPr>
          <w:szCs w:val="24"/>
        </w:rPr>
        <w:t>Encourage Elk Lodges to report the charitable work for all charity related committees in the Lodge’s Charity Records book.</w:t>
      </w:r>
      <w:ins w:id="798" w:author="Wayne Cotterly" w:date="2023-03-01T13:24:00Z">
        <w:r w:rsidR="001273AA">
          <w:rPr>
            <w:szCs w:val="24"/>
          </w:rPr>
          <w:br/>
        </w:r>
      </w:ins>
    </w:p>
    <w:p w14:paraId="204D8653" w14:textId="4C989E61" w:rsidR="005C2C83" w:rsidRDefault="005C2C83" w:rsidP="001273AA">
      <w:pPr>
        <w:pStyle w:val="ListParagraph"/>
        <w:numPr>
          <w:ilvl w:val="0"/>
          <w:numId w:val="21"/>
        </w:numPr>
        <w:spacing w:before="120" w:after="240" w:line="240" w:lineRule="auto"/>
        <w:rPr>
          <w:szCs w:val="24"/>
        </w:rPr>
        <w:pPrChange w:id="799" w:author="Wayne Cotterly" w:date="2023-03-01T13:24:00Z">
          <w:pPr>
            <w:pStyle w:val="ListParagraph"/>
            <w:numPr>
              <w:numId w:val="21"/>
            </w:numPr>
            <w:spacing w:before="120" w:after="240" w:line="360" w:lineRule="auto"/>
            <w:ind w:hanging="360"/>
          </w:pPr>
        </w:pPrChange>
      </w:pPr>
      <w:r>
        <w:rPr>
          <w:szCs w:val="24"/>
        </w:rPr>
        <w:t>Work with the State Convention Director and State President to invite State Officials or the Governor to speak at the State Convention. If this is done, make sure that displays are available that exhibit our programs and State Major Project so that they see who we are and what we do.</w:t>
      </w:r>
      <w:ins w:id="800" w:author="Wayne Cotterly" w:date="2023-03-01T13:24:00Z">
        <w:r w:rsidR="001273AA">
          <w:rPr>
            <w:szCs w:val="24"/>
          </w:rPr>
          <w:br/>
        </w:r>
      </w:ins>
    </w:p>
    <w:p w14:paraId="265FA033" w14:textId="096995DF" w:rsidR="005C2C83" w:rsidRDefault="005C2C83" w:rsidP="001273AA">
      <w:pPr>
        <w:pStyle w:val="ListParagraph"/>
        <w:numPr>
          <w:ilvl w:val="0"/>
          <w:numId w:val="21"/>
        </w:numPr>
        <w:spacing w:before="120" w:after="240" w:line="240" w:lineRule="auto"/>
        <w:rPr>
          <w:szCs w:val="24"/>
        </w:rPr>
        <w:pPrChange w:id="801" w:author="Wayne Cotterly" w:date="2023-03-01T13:24:00Z">
          <w:pPr>
            <w:pStyle w:val="ListParagraph"/>
            <w:numPr>
              <w:numId w:val="21"/>
            </w:numPr>
            <w:spacing w:before="120" w:after="240" w:line="360" w:lineRule="auto"/>
            <w:ind w:hanging="360"/>
          </w:pPr>
        </w:pPrChange>
      </w:pPr>
      <w:r>
        <w:rPr>
          <w:szCs w:val="24"/>
        </w:rPr>
        <w:t>Educate Lodge Officers on the importance of accounting for Unrelated Business Income (UBIT) (Commercial Activity that does not relate to the Lodge Operations)</w:t>
      </w:r>
      <w:ins w:id="802" w:author="Wayne Cotterly" w:date="2023-03-01T13:24:00Z">
        <w:r w:rsidR="001273AA">
          <w:rPr>
            <w:szCs w:val="24"/>
          </w:rPr>
          <w:br/>
        </w:r>
      </w:ins>
    </w:p>
    <w:p w14:paraId="0DCF24DF" w14:textId="3FBAD167" w:rsidR="005C2C83" w:rsidRDefault="005C2C83" w:rsidP="001273AA">
      <w:pPr>
        <w:pStyle w:val="ListParagraph"/>
        <w:numPr>
          <w:ilvl w:val="0"/>
          <w:numId w:val="21"/>
        </w:numPr>
        <w:spacing w:before="120" w:after="240" w:line="240" w:lineRule="auto"/>
        <w:rPr>
          <w:szCs w:val="24"/>
        </w:rPr>
        <w:pPrChange w:id="803" w:author="Wayne Cotterly" w:date="2023-03-01T13:24:00Z">
          <w:pPr>
            <w:pStyle w:val="ListParagraph"/>
            <w:numPr>
              <w:numId w:val="21"/>
            </w:numPr>
            <w:spacing w:before="120" w:after="240" w:line="360" w:lineRule="auto"/>
            <w:ind w:hanging="360"/>
          </w:pPr>
        </w:pPrChange>
      </w:pPr>
      <w:r>
        <w:rPr>
          <w:szCs w:val="24"/>
        </w:rPr>
        <w:t>With the approval of the State PGER Sponsor, provide information to Elk Lodges and their members to prepare them to testify in opposition to any proposed legislation that will have a detrimental effect on Elk Lodges within the State.</w:t>
      </w:r>
      <w:ins w:id="804" w:author="Wayne Cotterly" w:date="2023-03-01T13:24:00Z">
        <w:r w:rsidR="001273AA">
          <w:rPr>
            <w:szCs w:val="24"/>
          </w:rPr>
          <w:br/>
        </w:r>
      </w:ins>
    </w:p>
    <w:p w14:paraId="052BD404" w14:textId="77777777" w:rsidR="001273AA" w:rsidRDefault="001273AA">
      <w:pPr>
        <w:rPr>
          <w:ins w:id="805" w:author="Wayne Cotterly" w:date="2023-03-01T13:25:00Z"/>
          <w:szCs w:val="24"/>
        </w:rPr>
      </w:pPr>
      <w:ins w:id="806" w:author="Wayne Cotterly" w:date="2023-03-01T13:25:00Z">
        <w:r>
          <w:rPr>
            <w:szCs w:val="24"/>
          </w:rPr>
          <w:br w:type="page"/>
        </w:r>
      </w:ins>
    </w:p>
    <w:p w14:paraId="04AAEF01" w14:textId="513DF357" w:rsidR="000F019B" w:rsidRDefault="000F019B" w:rsidP="001273AA">
      <w:pPr>
        <w:pStyle w:val="ListParagraph"/>
        <w:numPr>
          <w:ilvl w:val="0"/>
          <w:numId w:val="21"/>
        </w:numPr>
        <w:spacing w:before="120" w:after="240" w:line="240" w:lineRule="auto"/>
        <w:rPr>
          <w:ins w:id="807" w:author="Wayne Cotterly" w:date="2023-03-01T13:25:00Z"/>
          <w:szCs w:val="24"/>
        </w:rPr>
      </w:pPr>
      <w:r>
        <w:rPr>
          <w:szCs w:val="24"/>
        </w:rPr>
        <w:lastRenderedPageBreak/>
        <w:t>Monitor and Collect Charity Records information from the State Committee Chairmen that have a charitable purpose</w:t>
      </w:r>
      <w:r w:rsidR="0067202E">
        <w:rPr>
          <w:szCs w:val="24"/>
        </w:rPr>
        <w:t xml:space="preserve"> and for charitable work done by the State Association</w:t>
      </w:r>
      <w:r>
        <w:rPr>
          <w:szCs w:val="24"/>
        </w:rPr>
        <w:t>. The</w:t>
      </w:r>
      <w:r w:rsidR="0067202E">
        <w:rPr>
          <w:szCs w:val="24"/>
        </w:rPr>
        <w:t xml:space="preserve"> following should be reported in the Charity Records</w:t>
      </w:r>
      <w:r>
        <w:rPr>
          <w:szCs w:val="24"/>
        </w:rPr>
        <w:t>:</w:t>
      </w:r>
    </w:p>
    <w:p w14:paraId="50AD42F2" w14:textId="77777777" w:rsidR="001273AA" w:rsidRDefault="001273AA" w:rsidP="001273AA">
      <w:pPr>
        <w:pStyle w:val="ListParagraph"/>
        <w:spacing w:before="120" w:after="240" w:line="240" w:lineRule="auto"/>
        <w:rPr>
          <w:szCs w:val="24"/>
        </w:rPr>
        <w:pPrChange w:id="808" w:author="Wayne Cotterly" w:date="2023-03-01T13:25:00Z">
          <w:pPr>
            <w:pStyle w:val="ListParagraph"/>
            <w:numPr>
              <w:numId w:val="21"/>
            </w:numPr>
            <w:spacing w:before="120" w:after="240" w:line="360" w:lineRule="auto"/>
            <w:ind w:hanging="360"/>
          </w:pPr>
        </w:pPrChange>
      </w:pPr>
    </w:p>
    <w:p w14:paraId="0AB7C6CC" w14:textId="77777777" w:rsidR="0067505C" w:rsidRDefault="0067505C" w:rsidP="001273AA">
      <w:pPr>
        <w:pStyle w:val="ListParagraph"/>
        <w:numPr>
          <w:ilvl w:val="1"/>
          <w:numId w:val="21"/>
        </w:numPr>
        <w:spacing w:before="120" w:after="240" w:line="240" w:lineRule="auto"/>
        <w:rPr>
          <w:szCs w:val="24"/>
        </w:rPr>
        <w:sectPr w:rsidR="0067505C" w:rsidSect="00777B88">
          <w:pgSz w:w="12240" w:h="15840"/>
          <w:pgMar w:top="1440" w:right="1440" w:bottom="1350" w:left="1440" w:header="720" w:footer="720" w:gutter="0"/>
          <w:cols w:space="720"/>
          <w:docGrid w:linePitch="360"/>
        </w:sectPr>
        <w:pPrChange w:id="809" w:author="Wayne Cotterly" w:date="2023-03-01T13:24:00Z">
          <w:pPr>
            <w:pStyle w:val="ListParagraph"/>
            <w:numPr>
              <w:ilvl w:val="1"/>
              <w:numId w:val="21"/>
            </w:numPr>
            <w:spacing w:before="120" w:after="240" w:line="360" w:lineRule="auto"/>
            <w:ind w:left="1440" w:hanging="360"/>
          </w:pPr>
        </w:pPrChange>
      </w:pPr>
    </w:p>
    <w:p w14:paraId="0634D495" w14:textId="7E8AE4DF" w:rsidR="000F019B" w:rsidRDefault="000F019B" w:rsidP="001273AA">
      <w:pPr>
        <w:pStyle w:val="ListParagraph"/>
        <w:numPr>
          <w:ilvl w:val="1"/>
          <w:numId w:val="21"/>
        </w:numPr>
        <w:spacing w:before="120" w:after="240" w:line="240" w:lineRule="auto"/>
        <w:rPr>
          <w:szCs w:val="24"/>
        </w:rPr>
        <w:pPrChange w:id="810" w:author="Wayne Cotterly" w:date="2023-03-01T13:24:00Z">
          <w:pPr>
            <w:pStyle w:val="ListParagraph"/>
            <w:numPr>
              <w:ilvl w:val="1"/>
              <w:numId w:val="21"/>
            </w:numPr>
            <w:spacing w:before="120" w:after="240" w:line="360" w:lineRule="auto"/>
            <w:ind w:left="1440" w:hanging="360"/>
          </w:pPr>
        </w:pPrChange>
      </w:pPr>
      <w:r>
        <w:rPr>
          <w:szCs w:val="24"/>
        </w:rPr>
        <w:t>Americanism</w:t>
      </w:r>
    </w:p>
    <w:p w14:paraId="317B4343" w14:textId="6CF982C1" w:rsidR="000F019B" w:rsidRDefault="000F019B" w:rsidP="001273AA">
      <w:pPr>
        <w:pStyle w:val="ListParagraph"/>
        <w:numPr>
          <w:ilvl w:val="1"/>
          <w:numId w:val="21"/>
        </w:numPr>
        <w:spacing w:before="120" w:after="240" w:line="240" w:lineRule="auto"/>
        <w:rPr>
          <w:szCs w:val="24"/>
        </w:rPr>
        <w:pPrChange w:id="811" w:author="Wayne Cotterly" w:date="2023-03-01T13:24:00Z">
          <w:pPr>
            <w:pStyle w:val="ListParagraph"/>
            <w:numPr>
              <w:ilvl w:val="1"/>
              <w:numId w:val="21"/>
            </w:numPr>
            <w:spacing w:before="120" w:after="240" w:line="360" w:lineRule="auto"/>
            <w:ind w:left="1440" w:hanging="360"/>
          </w:pPr>
        </w:pPrChange>
      </w:pPr>
      <w:r>
        <w:rPr>
          <w:szCs w:val="24"/>
        </w:rPr>
        <w:t>Army of Hope</w:t>
      </w:r>
    </w:p>
    <w:p w14:paraId="3B1A1010" w14:textId="2E1F7B25" w:rsidR="000F019B" w:rsidRDefault="000F019B" w:rsidP="001273AA">
      <w:pPr>
        <w:pStyle w:val="ListParagraph"/>
        <w:numPr>
          <w:ilvl w:val="1"/>
          <w:numId w:val="21"/>
        </w:numPr>
        <w:spacing w:before="120" w:after="240" w:line="240" w:lineRule="auto"/>
        <w:rPr>
          <w:szCs w:val="24"/>
        </w:rPr>
        <w:pPrChange w:id="812" w:author="Wayne Cotterly" w:date="2023-03-01T13:24:00Z">
          <w:pPr>
            <w:pStyle w:val="ListParagraph"/>
            <w:numPr>
              <w:ilvl w:val="1"/>
              <w:numId w:val="21"/>
            </w:numPr>
            <w:spacing w:before="120" w:after="240" w:line="360" w:lineRule="auto"/>
            <w:ind w:left="1440" w:hanging="360"/>
          </w:pPr>
        </w:pPrChange>
      </w:pPr>
      <w:r>
        <w:rPr>
          <w:szCs w:val="24"/>
        </w:rPr>
        <w:t>Antlers</w:t>
      </w:r>
    </w:p>
    <w:p w14:paraId="08C414CF" w14:textId="0D0119F5" w:rsidR="000F019B" w:rsidRDefault="000F019B" w:rsidP="001273AA">
      <w:pPr>
        <w:pStyle w:val="ListParagraph"/>
        <w:numPr>
          <w:ilvl w:val="1"/>
          <w:numId w:val="21"/>
        </w:numPr>
        <w:spacing w:before="120" w:after="240" w:line="240" w:lineRule="auto"/>
        <w:rPr>
          <w:szCs w:val="24"/>
        </w:rPr>
        <w:pPrChange w:id="813" w:author="Wayne Cotterly" w:date="2023-03-01T13:24:00Z">
          <w:pPr>
            <w:pStyle w:val="ListParagraph"/>
            <w:numPr>
              <w:ilvl w:val="1"/>
              <w:numId w:val="21"/>
            </w:numPr>
            <w:spacing w:before="120" w:after="240" w:line="360" w:lineRule="auto"/>
            <w:ind w:left="1440" w:hanging="360"/>
          </w:pPr>
        </w:pPrChange>
      </w:pPr>
      <w:r>
        <w:rPr>
          <w:szCs w:val="24"/>
        </w:rPr>
        <w:t>Drug Awareness</w:t>
      </w:r>
    </w:p>
    <w:p w14:paraId="7E4D72E3" w14:textId="7BD0CF01" w:rsidR="000F019B" w:rsidRDefault="000F019B" w:rsidP="001273AA">
      <w:pPr>
        <w:pStyle w:val="ListParagraph"/>
        <w:numPr>
          <w:ilvl w:val="1"/>
          <w:numId w:val="21"/>
        </w:numPr>
        <w:spacing w:before="120" w:after="240" w:line="240" w:lineRule="auto"/>
        <w:rPr>
          <w:szCs w:val="24"/>
        </w:rPr>
        <w:pPrChange w:id="814" w:author="Wayne Cotterly" w:date="2023-03-01T13:24:00Z">
          <w:pPr>
            <w:pStyle w:val="ListParagraph"/>
            <w:numPr>
              <w:ilvl w:val="1"/>
              <w:numId w:val="21"/>
            </w:numPr>
            <w:spacing w:before="120" w:after="240" w:line="360" w:lineRule="auto"/>
            <w:ind w:left="1440" w:hanging="360"/>
          </w:pPr>
        </w:pPrChange>
      </w:pPr>
      <w:r>
        <w:rPr>
          <w:szCs w:val="24"/>
        </w:rPr>
        <w:t>Hoop Shoot</w:t>
      </w:r>
    </w:p>
    <w:p w14:paraId="14A266E8" w14:textId="31677116" w:rsidR="000F019B" w:rsidRDefault="000F019B" w:rsidP="001273AA">
      <w:pPr>
        <w:pStyle w:val="ListParagraph"/>
        <w:numPr>
          <w:ilvl w:val="1"/>
          <w:numId w:val="21"/>
        </w:numPr>
        <w:spacing w:before="120" w:after="240" w:line="240" w:lineRule="auto"/>
        <w:rPr>
          <w:szCs w:val="24"/>
        </w:rPr>
        <w:pPrChange w:id="815" w:author="Wayne Cotterly" w:date="2023-03-01T13:24:00Z">
          <w:pPr>
            <w:pStyle w:val="ListParagraph"/>
            <w:numPr>
              <w:ilvl w:val="1"/>
              <w:numId w:val="21"/>
            </w:numPr>
            <w:spacing w:before="120" w:after="240" w:line="360" w:lineRule="auto"/>
            <w:ind w:left="1440" w:hanging="360"/>
          </w:pPr>
        </w:pPrChange>
      </w:pPr>
      <w:r>
        <w:rPr>
          <w:szCs w:val="24"/>
        </w:rPr>
        <w:t>Elks National Foundation (Donations)</w:t>
      </w:r>
    </w:p>
    <w:p w14:paraId="686A2471" w14:textId="5FC5BE22" w:rsidR="000F019B" w:rsidRDefault="000F019B" w:rsidP="001273AA">
      <w:pPr>
        <w:pStyle w:val="ListParagraph"/>
        <w:numPr>
          <w:ilvl w:val="1"/>
          <w:numId w:val="21"/>
        </w:numPr>
        <w:spacing w:before="120" w:after="240" w:line="240" w:lineRule="auto"/>
        <w:rPr>
          <w:szCs w:val="24"/>
        </w:rPr>
        <w:pPrChange w:id="816" w:author="Wayne Cotterly" w:date="2023-03-01T13:24:00Z">
          <w:pPr>
            <w:pStyle w:val="ListParagraph"/>
            <w:numPr>
              <w:ilvl w:val="1"/>
              <w:numId w:val="21"/>
            </w:numPr>
            <w:spacing w:before="120" w:after="240" w:line="360" w:lineRule="auto"/>
            <w:ind w:left="1440" w:hanging="360"/>
          </w:pPr>
        </w:pPrChange>
      </w:pPr>
      <w:r>
        <w:rPr>
          <w:szCs w:val="24"/>
        </w:rPr>
        <w:t>National Veterans Service</w:t>
      </w:r>
    </w:p>
    <w:p w14:paraId="401BF8CA" w14:textId="3F2B36E0" w:rsidR="000F019B" w:rsidRDefault="000F019B" w:rsidP="001273AA">
      <w:pPr>
        <w:pStyle w:val="ListParagraph"/>
        <w:numPr>
          <w:ilvl w:val="1"/>
          <w:numId w:val="21"/>
        </w:numPr>
        <w:spacing w:before="120" w:after="240" w:line="240" w:lineRule="auto"/>
        <w:rPr>
          <w:szCs w:val="24"/>
        </w:rPr>
        <w:pPrChange w:id="817" w:author="Wayne Cotterly" w:date="2023-03-01T13:24:00Z">
          <w:pPr>
            <w:pStyle w:val="ListParagraph"/>
            <w:numPr>
              <w:ilvl w:val="1"/>
              <w:numId w:val="21"/>
            </w:numPr>
            <w:spacing w:before="120" w:after="240" w:line="360" w:lineRule="auto"/>
            <w:ind w:left="1440" w:hanging="360"/>
          </w:pPr>
        </w:pPrChange>
      </w:pPr>
      <w:r>
        <w:rPr>
          <w:szCs w:val="24"/>
        </w:rPr>
        <w:t>Youth Week Activities</w:t>
      </w:r>
    </w:p>
    <w:p w14:paraId="77E51559" w14:textId="2FE22D43" w:rsidR="000F019B" w:rsidRDefault="000F019B" w:rsidP="001273AA">
      <w:pPr>
        <w:pStyle w:val="ListParagraph"/>
        <w:numPr>
          <w:ilvl w:val="1"/>
          <w:numId w:val="21"/>
        </w:numPr>
        <w:spacing w:before="120" w:after="240" w:line="240" w:lineRule="auto"/>
        <w:rPr>
          <w:szCs w:val="24"/>
        </w:rPr>
        <w:pPrChange w:id="818" w:author="Wayne Cotterly" w:date="2023-03-01T13:24:00Z">
          <w:pPr>
            <w:pStyle w:val="ListParagraph"/>
            <w:numPr>
              <w:ilvl w:val="1"/>
              <w:numId w:val="21"/>
            </w:numPr>
            <w:spacing w:before="120" w:after="240" w:line="360" w:lineRule="auto"/>
            <w:ind w:left="1440" w:hanging="360"/>
          </w:pPr>
        </w:pPrChange>
      </w:pPr>
      <w:r>
        <w:rPr>
          <w:szCs w:val="24"/>
        </w:rPr>
        <w:t>Scholarship</w:t>
      </w:r>
    </w:p>
    <w:p w14:paraId="12EF4007" w14:textId="2EABED4D" w:rsidR="0067202E" w:rsidRDefault="0067202E" w:rsidP="001273AA">
      <w:pPr>
        <w:pStyle w:val="ListParagraph"/>
        <w:numPr>
          <w:ilvl w:val="1"/>
          <w:numId w:val="21"/>
        </w:numPr>
        <w:spacing w:before="120" w:after="240" w:line="240" w:lineRule="auto"/>
        <w:rPr>
          <w:szCs w:val="24"/>
        </w:rPr>
        <w:pPrChange w:id="819" w:author="Wayne Cotterly" w:date="2023-03-01T13:24:00Z">
          <w:pPr>
            <w:pStyle w:val="ListParagraph"/>
            <w:numPr>
              <w:ilvl w:val="1"/>
              <w:numId w:val="21"/>
            </w:numPr>
            <w:spacing w:before="120" w:after="240" w:line="360" w:lineRule="auto"/>
            <w:ind w:left="1440" w:hanging="360"/>
          </w:pPr>
        </w:pPrChange>
      </w:pPr>
      <w:r>
        <w:rPr>
          <w:szCs w:val="24"/>
        </w:rPr>
        <w:t>Youth Activities</w:t>
      </w:r>
    </w:p>
    <w:p w14:paraId="14BB66A3" w14:textId="5DA91194" w:rsidR="0067202E" w:rsidRDefault="0067202E" w:rsidP="001273AA">
      <w:pPr>
        <w:pStyle w:val="ListParagraph"/>
        <w:numPr>
          <w:ilvl w:val="1"/>
          <w:numId w:val="21"/>
        </w:numPr>
        <w:spacing w:before="120" w:after="240" w:line="240" w:lineRule="auto"/>
        <w:rPr>
          <w:szCs w:val="24"/>
        </w:rPr>
        <w:pPrChange w:id="820" w:author="Wayne Cotterly" w:date="2023-03-01T13:24:00Z">
          <w:pPr>
            <w:pStyle w:val="ListParagraph"/>
            <w:numPr>
              <w:ilvl w:val="1"/>
              <w:numId w:val="21"/>
            </w:numPr>
            <w:spacing w:before="120" w:after="240" w:line="360" w:lineRule="auto"/>
            <w:ind w:left="1440" w:hanging="360"/>
          </w:pPr>
        </w:pPrChange>
      </w:pPr>
      <w:r>
        <w:rPr>
          <w:szCs w:val="24"/>
        </w:rPr>
        <w:t>Soccer Shoot</w:t>
      </w:r>
    </w:p>
    <w:p w14:paraId="3A1437FA" w14:textId="2C1363E1" w:rsidR="0067202E" w:rsidRDefault="0067202E" w:rsidP="001273AA">
      <w:pPr>
        <w:pStyle w:val="ListParagraph"/>
        <w:numPr>
          <w:ilvl w:val="1"/>
          <w:numId w:val="21"/>
        </w:numPr>
        <w:spacing w:before="120" w:after="240" w:line="240" w:lineRule="auto"/>
        <w:rPr>
          <w:szCs w:val="24"/>
        </w:rPr>
        <w:pPrChange w:id="821" w:author="Wayne Cotterly" w:date="2023-03-01T13:24:00Z">
          <w:pPr>
            <w:pStyle w:val="ListParagraph"/>
            <w:numPr>
              <w:ilvl w:val="1"/>
              <w:numId w:val="21"/>
            </w:numPr>
            <w:spacing w:before="120" w:after="240" w:line="360" w:lineRule="auto"/>
            <w:ind w:left="1440" w:hanging="360"/>
          </w:pPr>
        </w:pPrChange>
      </w:pPr>
      <w:r>
        <w:rPr>
          <w:szCs w:val="24"/>
        </w:rPr>
        <w:t>State Major Project: MCCP</w:t>
      </w:r>
    </w:p>
    <w:p w14:paraId="7EEB77CA" w14:textId="4847F3DA" w:rsidR="0067202E" w:rsidRDefault="0067202E" w:rsidP="001273AA">
      <w:pPr>
        <w:pStyle w:val="ListParagraph"/>
        <w:numPr>
          <w:ilvl w:val="1"/>
          <w:numId w:val="21"/>
        </w:numPr>
        <w:spacing w:before="120" w:after="240" w:line="240" w:lineRule="auto"/>
        <w:rPr>
          <w:szCs w:val="24"/>
        </w:rPr>
        <w:pPrChange w:id="822" w:author="Wayne Cotterly" w:date="2023-03-01T13:24:00Z">
          <w:pPr>
            <w:pStyle w:val="ListParagraph"/>
            <w:numPr>
              <w:ilvl w:val="1"/>
              <w:numId w:val="21"/>
            </w:numPr>
            <w:spacing w:before="120" w:after="240" w:line="360" w:lineRule="auto"/>
            <w:ind w:left="1440" w:hanging="360"/>
          </w:pPr>
        </w:pPrChange>
      </w:pPr>
      <w:r>
        <w:rPr>
          <w:szCs w:val="24"/>
        </w:rPr>
        <w:t>Student/Teenager of the Month/Year</w:t>
      </w:r>
    </w:p>
    <w:p w14:paraId="7ECDA43E" w14:textId="6606E04A" w:rsidR="0067202E" w:rsidRDefault="0067202E" w:rsidP="001273AA">
      <w:pPr>
        <w:pStyle w:val="ListParagraph"/>
        <w:numPr>
          <w:ilvl w:val="1"/>
          <w:numId w:val="21"/>
        </w:numPr>
        <w:spacing w:before="120" w:after="240" w:line="240" w:lineRule="auto"/>
        <w:rPr>
          <w:szCs w:val="24"/>
        </w:rPr>
        <w:pPrChange w:id="823" w:author="Wayne Cotterly" w:date="2023-03-01T13:24:00Z">
          <w:pPr>
            <w:pStyle w:val="ListParagraph"/>
            <w:numPr>
              <w:ilvl w:val="1"/>
              <w:numId w:val="21"/>
            </w:numPr>
            <w:spacing w:before="120" w:after="240" w:line="360" w:lineRule="auto"/>
            <w:ind w:left="1440" w:hanging="360"/>
          </w:pPr>
        </w:pPrChange>
      </w:pPr>
      <w:r>
        <w:rPr>
          <w:szCs w:val="24"/>
        </w:rPr>
        <w:t>Scouting Programs</w:t>
      </w:r>
    </w:p>
    <w:p w14:paraId="0759CDA2" w14:textId="21FC937B" w:rsidR="0067202E" w:rsidRDefault="0067202E" w:rsidP="001273AA">
      <w:pPr>
        <w:pStyle w:val="ListParagraph"/>
        <w:numPr>
          <w:ilvl w:val="1"/>
          <w:numId w:val="21"/>
        </w:numPr>
        <w:spacing w:before="120" w:after="240" w:line="240" w:lineRule="auto"/>
        <w:rPr>
          <w:szCs w:val="24"/>
        </w:rPr>
        <w:pPrChange w:id="824" w:author="Wayne Cotterly" w:date="2023-03-01T13:24:00Z">
          <w:pPr>
            <w:pStyle w:val="ListParagraph"/>
            <w:numPr>
              <w:ilvl w:val="1"/>
              <w:numId w:val="21"/>
            </w:numPr>
            <w:spacing w:before="120" w:after="240" w:line="360" w:lineRule="auto"/>
            <w:ind w:left="1440" w:hanging="360"/>
          </w:pPr>
        </w:pPrChange>
      </w:pPr>
      <w:r>
        <w:rPr>
          <w:szCs w:val="24"/>
        </w:rPr>
        <w:t>Community Service Donations</w:t>
      </w:r>
    </w:p>
    <w:p w14:paraId="71B28A95" w14:textId="705955A4" w:rsidR="0067202E" w:rsidRDefault="0067505C" w:rsidP="001273AA">
      <w:pPr>
        <w:pStyle w:val="ListParagraph"/>
        <w:numPr>
          <w:ilvl w:val="1"/>
          <w:numId w:val="21"/>
        </w:numPr>
        <w:spacing w:before="120" w:after="240" w:line="240" w:lineRule="auto"/>
        <w:rPr>
          <w:szCs w:val="24"/>
        </w:rPr>
        <w:pPrChange w:id="825" w:author="Wayne Cotterly" w:date="2023-03-01T13:24:00Z">
          <w:pPr>
            <w:pStyle w:val="ListParagraph"/>
            <w:numPr>
              <w:ilvl w:val="1"/>
              <w:numId w:val="21"/>
            </w:numPr>
            <w:spacing w:before="120" w:after="240" w:line="360" w:lineRule="auto"/>
            <w:ind w:left="1440" w:hanging="360"/>
          </w:pPr>
        </w:pPrChange>
      </w:pPr>
      <w:r>
        <w:rPr>
          <w:szCs w:val="24"/>
        </w:rPr>
        <w:t>Natural Disaster Relief</w:t>
      </w:r>
    </w:p>
    <w:p w14:paraId="2E3779E1" w14:textId="39C373F5" w:rsidR="0067505C" w:rsidRDefault="0067505C" w:rsidP="001273AA">
      <w:pPr>
        <w:pStyle w:val="ListParagraph"/>
        <w:numPr>
          <w:ilvl w:val="1"/>
          <w:numId w:val="21"/>
        </w:numPr>
        <w:spacing w:before="120" w:after="240" w:line="240" w:lineRule="auto"/>
        <w:rPr>
          <w:szCs w:val="24"/>
        </w:rPr>
        <w:pPrChange w:id="826" w:author="Wayne Cotterly" w:date="2023-03-01T13:24:00Z">
          <w:pPr>
            <w:pStyle w:val="ListParagraph"/>
            <w:numPr>
              <w:ilvl w:val="1"/>
              <w:numId w:val="21"/>
            </w:numPr>
            <w:spacing w:before="120" w:after="240" w:line="360" w:lineRule="auto"/>
            <w:ind w:left="1440" w:hanging="360"/>
          </w:pPr>
        </w:pPrChange>
      </w:pPr>
      <w:r>
        <w:rPr>
          <w:szCs w:val="24"/>
        </w:rPr>
        <w:t>Public Service/Citizen Recognition Programs</w:t>
      </w:r>
    </w:p>
    <w:p w14:paraId="47522D37" w14:textId="77777777" w:rsidR="0067505C" w:rsidRPr="001273AA" w:rsidRDefault="0067505C" w:rsidP="001273AA">
      <w:pPr>
        <w:spacing w:before="120" w:after="240" w:line="240" w:lineRule="auto"/>
        <w:rPr>
          <w:szCs w:val="24"/>
        </w:rPr>
        <w:sectPr w:rsidR="0067505C" w:rsidRPr="001273AA" w:rsidSect="0067505C">
          <w:type w:val="continuous"/>
          <w:pgSz w:w="12240" w:h="15840"/>
          <w:pgMar w:top="1440" w:right="1440" w:bottom="1440" w:left="1440" w:header="720" w:footer="720" w:gutter="0"/>
          <w:cols w:num="2" w:space="720"/>
          <w:docGrid w:linePitch="360"/>
        </w:sectPr>
        <w:pPrChange w:id="827" w:author="Wayne Cotterly" w:date="2023-03-01T13:25:00Z">
          <w:pPr>
            <w:pStyle w:val="ListParagraph"/>
            <w:numPr>
              <w:numId w:val="21"/>
            </w:numPr>
            <w:spacing w:before="120" w:after="240" w:line="360" w:lineRule="auto"/>
            <w:ind w:hanging="360"/>
          </w:pPr>
        </w:pPrChange>
      </w:pPr>
    </w:p>
    <w:p w14:paraId="173B4462" w14:textId="05E4B622" w:rsidR="000F019B" w:rsidRDefault="0067505C" w:rsidP="001273AA">
      <w:pPr>
        <w:pStyle w:val="ListParagraph"/>
        <w:numPr>
          <w:ilvl w:val="0"/>
          <w:numId w:val="21"/>
        </w:numPr>
        <w:spacing w:before="120" w:after="240" w:line="240" w:lineRule="auto"/>
        <w:rPr>
          <w:szCs w:val="24"/>
        </w:rPr>
        <w:pPrChange w:id="828" w:author="Wayne Cotterly" w:date="2023-03-01T13:24:00Z">
          <w:pPr>
            <w:pStyle w:val="ListParagraph"/>
            <w:numPr>
              <w:numId w:val="21"/>
            </w:numPr>
            <w:spacing w:before="120" w:after="240" w:line="360" w:lineRule="auto"/>
            <w:ind w:hanging="360"/>
          </w:pPr>
        </w:pPrChange>
      </w:pPr>
      <w:r>
        <w:rPr>
          <w:szCs w:val="24"/>
        </w:rPr>
        <w:t>Report collected Charity Records Information to the State Secretary for entry into the State Charity Records</w:t>
      </w:r>
      <w:r w:rsidR="00A449DB">
        <w:rPr>
          <w:szCs w:val="24"/>
        </w:rPr>
        <w:t xml:space="preserve"> on a quarterly basis</w:t>
      </w:r>
      <w:r>
        <w:rPr>
          <w:szCs w:val="24"/>
        </w:rPr>
        <w:t>.</w:t>
      </w:r>
      <w:ins w:id="829" w:author="Wayne Cotterly" w:date="2023-03-01T13:25:00Z">
        <w:r w:rsidR="001273AA">
          <w:rPr>
            <w:szCs w:val="24"/>
          </w:rPr>
          <w:br/>
        </w:r>
      </w:ins>
    </w:p>
    <w:p w14:paraId="273F0A10" w14:textId="34901FCA" w:rsidR="00A449DB" w:rsidRDefault="00A449DB" w:rsidP="001273AA">
      <w:pPr>
        <w:pStyle w:val="ListParagraph"/>
        <w:numPr>
          <w:ilvl w:val="0"/>
          <w:numId w:val="21"/>
        </w:numPr>
        <w:spacing w:before="120" w:after="240" w:line="240" w:lineRule="auto"/>
        <w:rPr>
          <w:szCs w:val="24"/>
        </w:rPr>
        <w:pPrChange w:id="830" w:author="Wayne Cotterly" w:date="2023-03-01T13:24:00Z">
          <w:pPr>
            <w:pStyle w:val="ListParagraph"/>
            <w:numPr>
              <w:numId w:val="21"/>
            </w:numPr>
            <w:spacing w:before="120" w:after="240" w:line="360" w:lineRule="auto"/>
            <w:ind w:hanging="360"/>
          </w:pPr>
        </w:pPrChange>
      </w:pPr>
      <w:r>
        <w:rPr>
          <w:szCs w:val="24"/>
        </w:rPr>
        <w:t>Monitor proposed legislation that govern Alcoholic Beverage Control, Bingo, Raffles, Games of Chance</w:t>
      </w:r>
      <w:r w:rsidR="00BE7ECE">
        <w:rPr>
          <w:szCs w:val="24"/>
        </w:rPr>
        <w:t xml:space="preserve">, Discrimination &amp; Harassment, </w:t>
      </w:r>
      <w:r w:rsidR="009B0951">
        <w:rPr>
          <w:szCs w:val="24"/>
        </w:rPr>
        <w:t>Postal Regulations affecting Rates, Sales Tax &amp; Exemptions, and Property Tax Exemption</w:t>
      </w:r>
      <w:r>
        <w:rPr>
          <w:szCs w:val="24"/>
        </w:rPr>
        <w:t xml:space="preserve"> that affect Elk Lodge operations in the State.</w:t>
      </w:r>
      <w:ins w:id="831" w:author="Wayne Cotterly" w:date="2023-03-01T13:25:00Z">
        <w:r w:rsidR="001273AA">
          <w:rPr>
            <w:szCs w:val="24"/>
          </w:rPr>
          <w:br/>
        </w:r>
      </w:ins>
    </w:p>
    <w:p w14:paraId="09AE02A0" w14:textId="680F006A" w:rsidR="00540228" w:rsidRDefault="00540228" w:rsidP="001273AA">
      <w:pPr>
        <w:pStyle w:val="ListParagraph"/>
        <w:numPr>
          <w:ilvl w:val="0"/>
          <w:numId w:val="21"/>
        </w:numPr>
        <w:spacing w:before="120" w:after="240" w:line="240" w:lineRule="auto"/>
        <w:rPr>
          <w:szCs w:val="24"/>
        </w:rPr>
        <w:pPrChange w:id="832" w:author="Wayne Cotterly" w:date="2023-03-01T13:24:00Z">
          <w:pPr>
            <w:pStyle w:val="ListParagraph"/>
            <w:numPr>
              <w:numId w:val="21"/>
            </w:numPr>
            <w:spacing w:before="120" w:after="240" w:line="360" w:lineRule="auto"/>
            <w:ind w:hanging="360"/>
          </w:pPr>
        </w:pPrChange>
      </w:pPr>
      <w:r>
        <w:rPr>
          <w:szCs w:val="24"/>
        </w:rPr>
        <w:t>Inform the Grand Lodge Government Relations Committee, Special Deputy, and/or Sponsor of any adverse legislation that is proposed by the State Legislature.</w:t>
      </w:r>
      <w:ins w:id="833" w:author="Wayne Cotterly" w:date="2023-03-01T13:25:00Z">
        <w:r w:rsidR="001273AA">
          <w:rPr>
            <w:szCs w:val="24"/>
          </w:rPr>
          <w:br/>
        </w:r>
      </w:ins>
    </w:p>
    <w:p w14:paraId="73B6281D" w14:textId="1BB5B23D" w:rsidR="00A449DB" w:rsidRDefault="00540228" w:rsidP="001273AA">
      <w:pPr>
        <w:pStyle w:val="ListParagraph"/>
        <w:numPr>
          <w:ilvl w:val="0"/>
          <w:numId w:val="21"/>
        </w:numPr>
        <w:spacing w:before="120" w:after="240" w:line="240" w:lineRule="auto"/>
        <w:rPr>
          <w:szCs w:val="24"/>
        </w:rPr>
        <w:pPrChange w:id="834" w:author="Wayne Cotterly" w:date="2023-03-01T13:24:00Z">
          <w:pPr>
            <w:pStyle w:val="ListParagraph"/>
            <w:numPr>
              <w:numId w:val="21"/>
            </w:numPr>
            <w:spacing w:before="120" w:after="240" w:line="360" w:lineRule="auto"/>
            <w:ind w:hanging="360"/>
          </w:pPr>
        </w:pPrChange>
      </w:pPr>
      <w:r>
        <w:rPr>
          <w:szCs w:val="24"/>
        </w:rPr>
        <w:t>With the approval of the State PGER Sponsor, e</w:t>
      </w:r>
      <w:r w:rsidR="00A449DB">
        <w:rPr>
          <w:szCs w:val="24"/>
        </w:rPr>
        <w:t>ncourage Lodge</w:t>
      </w:r>
      <w:r>
        <w:rPr>
          <w:szCs w:val="24"/>
        </w:rPr>
        <w:t>s and their members to testify in opposition to any proposed legislation that will have a detrimental effect on Elk Lodges in the State.</w:t>
      </w:r>
    </w:p>
    <w:p w14:paraId="7A7487ED" w14:textId="76D81086" w:rsidR="002B597E" w:rsidRPr="009B0951" w:rsidRDefault="002B597E" w:rsidP="009B0951">
      <w:pPr>
        <w:pStyle w:val="ListParagraph"/>
        <w:numPr>
          <w:ilvl w:val="0"/>
          <w:numId w:val="21"/>
        </w:numPr>
        <w:spacing w:before="120" w:after="240" w:line="360" w:lineRule="auto"/>
        <w:rPr>
          <w:szCs w:val="24"/>
        </w:rPr>
      </w:pPr>
      <w:r w:rsidRPr="009B0951">
        <w:rPr>
          <w:szCs w:val="24"/>
        </w:rPr>
        <w:br w:type="page"/>
      </w:r>
    </w:p>
    <w:p w14:paraId="443A7E5E" w14:textId="62FB177E" w:rsidR="002B597E" w:rsidRDefault="002B597E" w:rsidP="001E043F">
      <w:pPr>
        <w:pStyle w:val="Heading1"/>
      </w:pPr>
      <w:bookmarkStart w:id="835" w:name="_Toc111300315"/>
      <w:r>
        <w:lastRenderedPageBreak/>
        <w:t>Hoop Shoot Committee</w:t>
      </w:r>
      <w:bookmarkEnd w:id="835"/>
    </w:p>
    <w:p w14:paraId="130EB697" w14:textId="176C58FF" w:rsidR="002B597E" w:rsidRDefault="00E21D89" w:rsidP="001273AA">
      <w:pPr>
        <w:spacing w:after="0" w:line="240" w:lineRule="auto"/>
        <w:rPr>
          <w:szCs w:val="24"/>
        </w:rPr>
      </w:pPr>
      <w:r>
        <w:rPr>
          <w:rFonts w:cs="Arial"/>
          <w:color w:val="000000"/>
          <w:shd w:val="clear" w:color="auto" w:fill="FFFFFF"/>
        </w:rPr>
        <w:t>The Hoop Shoot Committee shall serve to highlight the Elks Commitment to the nation’s youth, encourage family participation and help develop the character of our youth to better qualify them to become good citizens and the leaders of tomorrow through the Elks Hoop Shoot Free Throw program.</w:t>
      </w:r>
    </w:p>
    <w:p w14:paraId="367F7B8C" w14:textId="494C01FE" w:rsidR="002B597E" w:rsidRPr="00E21D89" w:rsidRDefault="00E21D89" w:rsidP="001273AA">
      <w:pPr>
        <w:spacing w:before="120" w:after="240" w:line="240" w:lineRule="auto"/>
        <w:rPr>
          <w:b/>
          <w:bCs/>
          <w:szCs w:val="24"/>
        </w:rPr>
        <w:pPrChange w:id="836" w:author="Wayne Cotterly" w:date="2023-03-01T13:25:00Z">
          <w:pPr>
            <w:spacing w:before="120" w:after="240" w:line="360" w:lineRule="auto"/>
          </w:pPr>
        </w:pPrChange>
      </w:pPr>
      <w:r>
        <w:rPr>
          <w:b/>
          <w:bCs/>
          <w:szCs w:val="24"/>
        </w:rPr>
        <w:br/>
      </w:r>
      <w:r w:rsidR="002B597E" w:rsidRPr="00E21D89">
        <w:rPr>
          <w:b/>
          <w:bCs/>
          <w:szCs w:val="24"/>
        </w:rPr>
        <w:t>Duties &amp; Responsibilities</w:t>
      </w:r>
    </w:p>
    <w:p w14:paraId="0F4894E9" w14:textId="33477FAA" w:rsidR="00B67A97" w:rsidRDefault="00B67A97" w:rsidP="001273AA">
      <w:pPr>
        <w:pStyle w:val="ListParagraph"/>
        <w:numPr>
          <w:ilvl w:val="0"/>
          <w:numId w:val="21"/>
        </w:numPr>
        <w:spacing w:before="120" w:after="240" w:line="240" w:lineRule="auto"/>
        <w:rPr>
          <w:szCs w:val="24"/>
        </w:rPr>
        <w:pPrChange w:id="837" w:author="Wayne Cotterly" w:date="2023-03-01T13:25:00Z">
          <w:pPr>
            <w:pStyle w:val="ListParagraph"/>
            <w:numPr>
              <w:numId w:val="21"/>
            </w:numPr>
            <w:spacing w:before="120" w:after="240" w:line="360" w:lineRule="auto"/>
            <w:ind w:hanging="360"/>
          </w:pPr>
        </w:pPrChange>
      </w:pPr>
      <w:r>
        <w:rPr>
          <w:szCs w:val="24"/>
        </w:rPr>
        <w:t>Attend all State Association Meetings</w:t>
      </w:r>
      <w:ins w:id="838" w:author="Wayne Cotterly" w:date="2023-03-01T13:25:00Z">
        <w:r w:rsidR="001273AA">
          <w:rPr>
            <w:szCs w:val="24"/>
          </w:rPr>
          <w:t>.</w:t>
        </w:r>
        <w:r w:rsidR="001273AA">
          <w:rPr>
            <w:szCs w:val="24"/>
          </w:rPr>
          <w:br/>
        </w:r>
      </w:ins>
    </w:p>
    <w:p w14:paraId="6E857201" w14:textId="62DC63E5" w:rsidR="00B67A97" w:rsidRDefault="00B67A97" w:rsidP="001273AA">
      <w:pPr>
        <w:pStyle w:val="ListParagraph"/>
        <w:numPr>
          <w:ilvl w:val="0"/>
          <w:numId w:val="21"/>
        </w:numPr>
        <w:spacing w:before="120" w:after="240" w:line="240" w:lineRule="auto"/>
        <w:rPr>
          <w:szCs w:val="24"/>
        </w:rPr>
        <w:pPrChange w:id="839" w:author="Wayne Cotterly" w:date="2023-03-01T13:25: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840" w:author="Wayne Cotterly" w:date="2023-03-01T13:25:00Z">
        <w:r w:rsidR="001273AA">
          <w:rPr>
            <w:szCs w:val="24"/>
          </w:rPr>
          <w:br/>
        </w:r>
      </w:ins>
    </w:p>
    <w:p w14:paraId="10737585" w14:textId="2AE3379C" w:rsidR="00B67A97" w:rsidRDefault="00B67A97" w:rsidP="001273AA">
      <w:pPr>
        <w:pStyle w:val="ListParagraph"/>
        <w:numPr>
          <w:ilvl w:val="0"/>
          <w:numId w:val="21"/>
        </w:numPr>
        <w:spacing w:before="120" w:after="240" w:line="240" w:lineRule="auto"/>
        <w:rPr>
          <w:szCs w:val="24"/>
        </w:rPr>
        <w:pPrChange w:id="841" w:author="Wayne Cotterly" w:date="2023-03-01T13:25: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842" w:author="Wayne Cotterly" w:date="2023-03-01T13:25:00Z">
        <w:r w:rsidR="001273AA">
          <w:rPr>
            <w:szCs w:val="24"/>
          </w:rPr>
          <w:br/>
        </w:r>
      </w:ins>
    </w:p>
    <w:p w14:paraId="2EBD3FCE" w14:textId="2FE4917C" w:rsidR="005C2C83" w:rsidRDefault="005C2C83" w:rsidP="001273AA">
      <w:pPr>
        <w:pStyle w:val="ListParagraph"/>
        <w:numPr>
          <w:ilvl w:val="0"/>
          <w:numId w:val="21"/>
        </w:numPr>
        <w:spacing w:before="120" w:after="240" w:line="240" w:lineRule="auto"/>
        <w:rPr>
          <w:szCs w:val="24"/>
        </w:rPr>
        <w:pPrChange w:id="843" w:author="Wayne Cotterly" w:date="2023-03-01T13:25: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844" w:author="Wayne Cotterly" w:date="2023-03-01T13:25:00Z">
        <w:r w:rsidR="001273AA">
          <w:rPr>
            <w:szCs w:val="24"/>
          </w:rPr>
          <w:br/>
        </w:r>
      </w:ins>
    </w:p>
    <w:p w14:paraId="4C3F766E" w14:textId="6576BC85" w:rsidR="00B1660B" w:rsidRDefault="00B1660B" w:rsidP="001273AA">
      <w:pPr>
        <w:pStyle w:val="ListParagraph"/>
        <w:numPr>
          <w:ilvl w:val="0"/>
          <w:numId w:val="21"/>
        </w:numPr>
        <w:spacing w:before="120" w:after="240" w:line="240" w:lineRule="auto"/>
        <w:rPr>
          <w:szCs w:val="24"/>
        </w:rPr>
        <w:pPrChange w:id="845" w:author="Wayne Cotterly" w:date="2023-03-01T13:25:00Z">
          <w:pPr>
            <w:pStyle w:val="ListParagraph"/>
            <w:numPr>
              <w:numId w:val="21"/>
            </w:numPr>
            <w:spacing w:before="120" w:after="240" w:line="360" w:lineRule="auto"/>
            <w:ind w:hanging="360"/>
          </w:pPr>
        </w:pPrChange>
      </w:pPr>
      <w:r>
        <w:rPr>
          <w:szCs w:val="24"/>
        </w:rPr>
        <w:t>Thoroughly review and understand the Hoop Shoot program, contest rules, and all materials made available from the Grand Lodge.</w:t>
      </w:r>
      <w:ins w:id="846" w:author="Wayne Cotterly" w:date="2023-03-01T13:26:00Z">
        <w:r w:rsidR="001273AA">
          <w:rPr>
            <w:szCs w:val="24"/>
          </w:rPr>
          <w:br/>
        </w:r>
      </w:ins>
    </w:p>
    <w:p w14:paraId="1EF6E980" w14:textId="6E1FF55A" w:rsidR="00B1660B" w:rsidRDefault="00DF09CF" w:rsidP="001273AA">
      <w:pPr>
        <w:pStyle w:val="ListParagraph"/>
        <w:numPr>
          <w:ilvl w:val="0"/>
          <w:numId w:val="21"/>
        </w:numPr>
        <w:spacing w:before="120" w:after="240" w:line="240" w:lineRule="auto"/>
        <w:rPr>
          <w:szCs w:val="24"/>
        </w:rPr>
        <w:pPrChange w:id="847" w:author="Wayne Cotterly" w:date="2023-03-01T13:25:00Z">
          <w:pPr>
            <w:pStyle w:val="ListParagraph"/>
            <w:numPr>
              <w:numId w:val="21"/>
            </w:numPr>
            <w:spacing w:before="120" w:after="240" w:line="360" w:lineRule="auto"/>
            <w:ind w:hanging="360"/>
          </w:pPr>
        </w:pPrChange>
      </w:pPr>
      <w:r>
        <w:rPr>
          <w:szCs w:val="24"/>
        </w:rPr>
        <w:t>Review Hoop Shoot Budget and plan expenditures so as they do not exceed the budget. If necessary, obtain an increase in the budget through the MEA State Trustees and the Association at a State Meeting well before the money is to be</w:t>
      </w:r>
      <w:r w:rsidR="00B1660B">
        <w:rPr>
          <w:szCs w:val="24"/>
        </w:rPr>
        <w:t xml:space="preserve"> </w:t>
      </w:r>
      <w:del w:id="848" w:author="Wayne Cotterly" w:date="2023-03-01T13:26:00Z">
        <w:r w:rsidR="00B1660B" w:rsidDel="001273AA">
          <w:rPr>
            <w:szCs w:val="24"/>
          </w:rPr>
          <w:delText>expended</w:delText>
        </w:r>
      </w:del>
      <w:ins w:id="849" w:author="Wayne Cotterly" w:date="2023-03-01T13:26:00Z">
        <w:r w:rsidR="001273AA">
          <w:rPr>
            <w:szCs w:val="24"/>
          </w:rPr>
          <w:t>expended.</w:t>
        </w:r>
        <w:r w:rsidR="001273AA">
          <w:rPr>
            <w:szCs w:val="24"/>
          </w:rPr>
          <w:br/>
        </w:r>
      </w:ins>
    </w:p>
    <w:p w14:paraId="77C6BB5B" w14:textId="648100A3" w:rsidR="00B1660B" w:rsidRDefault="00B1660B" w:rsidP="001273AA">
      <w:pPr>
        <w:pStyle w:val="ListParagraph"/>
        <w:numPr>
          <w:ilvl w:val="0"/>
          <w:numId w:val="21"/>
        </w:numPr>
        <w:spacing w:before="120" w:after="240" w:line="240" w:lineRule="auto"/>
        <w:rPr>
          <w:szCs w:val="24"/>
        </w:rPr>
        <w:pPrChange w:id="850" w:author="Wayne Cotterly" w:date="2023-03-01T13:25:00Z">
          <w:pPr>
            <w:pStyle w:val="ListParagraph"/>
            <w:numPr>
              <w:numId w:val="21"/>
            </w:numPr>
            <w:spacing w:before="120" w:after="240" w:line="360" w:lineRule="auto"/>
            <w:ind w:hanging="360"/>
          </w:pPr>
        </w:pPrChange>
      </w:pPr>
      <w:r>
        <w:rPr>
          <w:szCs w:val="24"/>
        </w:rPr>
        <w:t>Promote the Hoop Shoot program to the Lodges in the State Association</w:t>
      </w:r>
      <w:ins w:id="851" w:author="Wayne Cotterly" w:date="2023-03-01T13:26:00Z">
        <w:r w:rsidR="001273AA">
          <w:rPr>
            <w:szCs w:val="24"/>
          </w:rPr>
          <w:t>.</w:t>
        </w:r>
        <w:r w:rsidR="001273AA">
          <w:rPr>
            <w:szCs w:val="24"/>
          </w:rPr>
          <w:br/>
        </w:r>
      </w:ins>
    </w:p>
    <w:p w14:paraId="29B7BAE4" w14:textId="2A938989" w:rsidR="00B1660B" w:rsidRDefault="005E4A82" w:rsidP="001273AA">
      <w:pPr>
        <w:pStyle w:val="ListParagraph"/>
        <w:numPr>
          <w:ilvl w:val="0"/>
          <w:numId w:val="21"/>
        </w:numPr>
        <w:spacing w:before="120" w:after="240" w:line="240" w:lineRule="auto"/>
        <w:rPr>
          <w:szCs w:val="24"/>
        </w:rPr>
        <w:pPrChange w:id="852" w:author="Wayne Cotterly" w:date="2023-03-01T13:25:00Z">
          <w:pPr>
            <w:pStyle w:val="ListParagraph"/>
            <w:numPr>
              <w:numId w:val="21"/>
            </w:numPr>
            <w:spacing w:before="120" w:after="240" w:line="360" w:lineRule="auto"/>
            <w:ind w:hanging="360"/>
          </w:pPr>
        </w:pPrChange>
      </w:pPr>
      <w:r>
        <w:rPr>
          <w:szCs w:val="24"/>
        </w:rPr>
        <w:t>Guide</w:t>
      </w:r>
      <w:r w:rsidR="00B1660B">
        <w:rPr>
          <w:szCs w:val="24"/>
        </w:rPr>
        <w:t xml:space="preserve"> Local Directors</w:t>
      </w:r>
      <w:r>
        <w:rPr>
          <w:szCs w:val="24"/>
        </w:rPr>
        <w:t xml:space="preserve"> on how to conduct a successful contest and answer any questions they may have regarding the program.</w:t>
      </w:r>
      <w:ins w:id="853" w:author="Wayne Cotterly" w:date="2023-03-01T13:26:00Z">
        <w:r w:rsidR="001273AA">
          <w:rPr>
            <w:szCs w:val="24"/>
          </w:rPr>
          <w:br/>
        </w:r>
      </w:ins>
    </w:p>
    <w:p w14:paraId="02DC3FF1" w14:textId="7CC5ACD3" w:rsidR="005E4A82" w:rsidRPr="005E4A82" w:rsidRDefault="00411F47" w:rsidP="001273AA">
      <w:pPr>
        <w:pStyle w:val="ListParagraph"/>
        <w:numPr>
          <w:ilvl w:val="0"/>
          <w:numId w:val="21"/>
        </w:numPr>
        <w:spacing w:before="120" w:after="240" w:line="240" w:lineRule="auto"/>
        <w:rPr>
          <w:szCs w:val="24"/>
        </w:rPr>
        <w:pPrChange w:id="854" w:author="Wayne Cotterly" w:date="2023-03-01T13:25:00Z">
          <w:pPr>
            <w:pStyle w:val="ListParagraph"/>
            <w:numPr>
              <w:numId w:val="21"/>
            </w:numPr>
            <w:spacing w:before="120" w:after="240" w:line="360" w:lineRule="auto"/>
            <w:ind w:hanging="360"/>
          </w:pPr>
        </w:pPrChange>
      </w:pPr>
      <w:r>
        <w:rPr>
          <w:szCs w:val="24"/>
        </w:rPr>
        <w:t xml:space="preserve">Secure State Contest Date and </w:t>
      </w:r>
      <w:r w:rsidR="00DF09CF">
        <w:rPr>
          <w:szCs w:val="24"/>
        </w:rPr>
        <w:t>V</w:t>
      </w:r>
      <w:r>
        <w:rPr>
          <w:szCs w:val="24"/>
        </w:rPr>
        <w:t>enue as early as possible</w:t>
      </w:r>
      <w:ins w:id="855" w:author="Wayne Cotterly" w:date="2023-03-01T13:26:00Z">
        <w:r w:rsidR="001273AA">
          <w:rPr>
            <w:szCs w:val="24"/>
          </w:rPr>
          <w:t>.</w:t>
        </w:r>
        <w:r w:rsidR="001273AA">
          <w:rPr>
            <w:szCs w:val="24"/>
          </w:rPr>
          <w:br/>
        </w:r>
      </w:ins>
    </w:p>
    <w:p w14:paraId="68749D20" w14:textId="7C5B244A" w:rsidR="00DF09CF" w:rsidRDefault="00DF09CF" w:rsidP="001273AA">
      <w:pPr>
        <w:pStyle w:val="ListParagraph"/>
        <w:numPr>
          <w:ilvl w:val="0"/>
          <w:numId w:val="21"/>
        </w:numPr>
        <w:spacing w:before="120" w:after="240" w:line="240" w:lineRule="auto"/>
        <w:rPr>
          <w:szCs w:val="24"/>
        </w:rPr>
        <w:pPrChange w:id="856" w:author="Wayne Cotterly" w:date="2023-03-01T13:25:00Z">
          <w:pPr>
            <w:pStyle w:val="ListParagraph"/>
            <w:numPr>
              <w:numId w:val="21"/>
            </w:numPr>
            <w:spacing w:before="120" w:after="240" w:line="360" w:lineRule="auto"/>
            <w:ind w:hanging="360"/>
          </w:pPr>
        </w:pPrChange>
      </w:pPr>
      <w:r>
        <w:rPr>
          <w:szCs w:val="24"/>
        </w:rPr>
        <w:t>Secure Housing and Meals for Directors, Contestants, State and Grand Lodge dignitaries for the State and Regional Contests.</w:t>
      </w:r>
      <w:ins w:id="857" w:author="Wayne Cotterly" w:date="2023-03-01T13:26:00Z">
        <w:r w:rsidR="001273AA">
          <w:rPr>
            <w:szCs w:val="24"/>
          </w:rPr>
          <w:br/>
        </w:r>
      </w:ins>
    </w:p>
    <w:p w14:paraId="3089BB85" w14:textId="25374E51" w:rsidR="00411F47" w:rsidRDefault="00411F47" w:rsidP="001273AA">
      <w:pPr>
        <w:pStyle w:val="ListParagraph"/>
        <w:numPr>
          <w:ilvl w:val="0"/>
          <w:numId w:val="21"/>
        </w:numPr>
        <w:spacing w:before="120" w:after="240" w:line="240" w:lineRule="auto"/>
        <w:rPr>
          <w:szCs w:val="24"/>
        </w:rPr>
        <w:pPrChange w:id="858" w:author="Wayne Cotterly" w:date="2023-03-01T13:25:00Z">
          <w:pPr>
            <w:pStyle w:val="ListParagraph"/>
            <w:numPr>
              <w:numId w:val="21"/>
            </w:numPr>
            <w:spacing w:before="120" w:after="240" w:line="360" w:lineRule="auto"/>
            <w:ind w:hanging="360"/>
          </w:pPr>
        </w:pPrChange>
      </w:pPr>
      <w:r>
        <w:rPr>
          <w:szCs w:val="24"/>
        </w:rPr>
        <w:t>Assure District Directors secure their District Hoop Shoot dates and venues as early as possible, making sure that they take place before the State Contest date.</w:t>
      </w:r>
      <w:ins w:id="859" w:author="Wayne Cotterly" w:date="2023-03-01T13:26:00Z">
        <w:r w:rsidR="001273AA">
          <w:rPr>
            <w:szCs w:val="24"/>
          </w:rPr>
          <w:br/>
        </w:r>
      </w:ins>
    </w:p>
    <w:p w14:paraId="0C97C30A" w14:textId="40866508" w:rsidR="00411F47" w:rsidRDefault="00DF09CF" w:rsidP="001273AA">
      <w:pPr>
        <w:pStyle w:val="ListParagraph"/>
        <w:numPr>
          <w:ilvl w:val="0"/>
          <w:numId w:val="21"/>
        </w:numPr>
        <w:spacing w:before="120" w:after="240" w:line="240" w:lineRule="auto"/>
        <w:rPr>
          <w:szCs w:val="24"/>
        </w:rPr>
        <w:pPrChange w:id="860" w:author="Wayne Cotterly" w:date="2023-03-01T13:25:00Z">
          <w:pPr>
            <w:pStyle w:val="ListParagraph"/>
            <w:numPr>
              <w:numId w:val="21"/>
            </w:numPr>
            <w:spacing w:before="120" w:after="240" w:line="360" w:lineRule="auto"/>
            <w:ind w:hanging="360"/>
          </w:pPr>
        </w:pPrChange>
      </w:pPr>
      <w:r>
        <w:rPr>
          <w:szCs w:val="24"/>
        </w:rPr>
        <w:t>Secure Housing and Dinners for Contestants at the National Contest.</w:t>
      </w:r>
      <w:ins w:id="861" w:author="Wayne Cotterly" w:date="2023-03-01T13:26:00Z">
        <w:r w:rsidR="001273AA">
          <w:rPr>
            <w:szCs w:val="24"/>
          </w:rPr>
          <w:br/>
        </w:r>
      </w:ins>
    </w:p>
    <w:p w14:paraId="0E308C1B" w14:textId="68BF3934" w:rsidR="005E4A82" w:rsidRDefault="005E4A82" w:rsidP="001273AA">
      <w:pPr>
        <w:pStyle w:val="ListParagraph"/>
        <w:numPr>
          <w:ilvl w:val="0"/>
          <w:numId w:val="21"/>
        </w:numPr>
        <w:spacing w:before="120" w:after="240" w:line="240" w:lineRule="auto"/>
        <w:rPr>
          <w:szCs w:val="24"/>
        </w:rPr>
        <w:pPrChange w:id="862" w:author="Wayne Cotterly" w:date="2023-03-01T13:25:00Z">
          <w:pPr>
            <w:pStyle w:val="ListParagraph"/>
            <w:numPr>
              <w:numId w:val="21"/>
            </w:numPr>
            <w:spacing w:before="120" w:after="240" w:line="360" w:lineRule="auto"/>
            <w:ind w:hanging="360"/>
          </w:pPr>
        </w:pPrChange>
      </w:pPr>
      <w:r>
        <w:rPr>
          <w:szCs w:val="24"/>
        </w:rPr>
        <w:lastRenderedPageBreak/>
        <w:t>Secure volunteers to conduct the District and State Contests</w:t>
      </w:r>
      <w:ins w:id="863" w:author="Wayne Cotterly" w:date="2023-03-01T13:26:00Z">
        <w:r w:rsidR="001273AA">
          <w:rPr>
            <w:szCs w:val="24"/>
          </w:rPr>
          <w:br/>
        </w:r>
      </w:ins>
    </w:p>
    <w:p w14:paraId="174BE9C8" w14:textId="1DD33AC0" w:rsidR="005E4A82" w:rsidRDefault="005E4A82" w:rsidP="001273AA">
      <w:pPr>
        <w:pStyle w:val="ListParagraph"/>
        <w:numPr>
          <w:ilvl w:val="0"/>
          <w:numId w:val="21"/>
        </w:numPr>
        <w:spacing w:before="120" w:after="240" w:line="240" w:lineRule="auto"/>
        <w:rPr>
          <w:szCs w:val="24"/>
        </w:rPr>
        <w:pPrChange w:id="864" w:author="Wayne Cotterly" w:date="2023-03-01T13:25:00Z">
          <w:pPr>
            <w:pStyle w:val="ListParagraph"/>
            <w:numPr>
              <w:numId w:val="21"/>
            </w:numPr>
            <w:spacing w:before="120" w:after="240" w:line="360" w:lineRule="auto"/>
            <w:ind w:hanging="360"/>
          </w:pPr>
        </w:pPrChange>
      </w:pPr>
      <w:r>
        <w:rPr>
          <w:szCs w:val="24"/>
        </w:rPr>
        <w:t>Secure Awards for the Contest Winners of the District and State Contests.</w:t>
      </w:r>
      <w:ins w:id="865" w:author="Wayne Cotterly" w:date="2023-03-01T13:26:00Z">
        <w:r w:rsidR="001273AA">
          <w:rPr>
            <w:szCs w:val="24"/>
          </w:rPr>
          <w:br/>
        </w:r>
      </w:ins>
    </w:p>
    <w:p w14:paraId="3D73B947" w14:textId="71A73271" w:rsidR="005E4A82" w:rsidRDefault="005E4A82" w:rsidP="001273AA">
      <w:pPr>
        <w:pStyle w:val="ListParagraph"/>
        <w:numPr>
          <w:ilvl w:val="0"/>
          <w:numId w:val="21"/>
        </w:numPr>
        <w:spacing w:before="120" w:after="240" w:line="240" w:lineRule="auto"/>
        <w:rPr>
          <w:szCs w:val="24"/>
        </w:rPr>
        <w:pPrChange w:id="866" w:author="Wayne Cotterly" w:date="2023-03-01T13:25:00Z">
          <w:pPr>
            <w:pStyle w:val="ListParagraph"/>
            <w:numPr>
              <w:numId w:val="21"/>
            </w:numPr>
            <w:spacing w:before="120" w:after="240" w:line="360" w:lineRule="auto"/>
            <w:ind w:hanging="360"/>
          </w:pPr>
        </w:pPrChange>
      </w:pPr>
      <w:r>
        <w:rPr>
          <w:szCs w:val="24"/>
        </w:rPr>
        <w:t>Use the online Hoop Shoot pages of Elks.org to conduct the program, and work with Local Directors to do the same.</w:t>
      </w:r>
      <w:ins w:id="867" w:author="Wayne Cotterly" w:date="2023-03-01T13:26:00Z">
        <w:r w:rsidR="001273AA">
          <w:rPr>
            <w:szCs w:val="24"/>
          </w:rPr>
          <w:br/>
        </w:r>
      </w:ins>
    </w:p>
    <w:p w14:paraId="4728DEA8" w14:textId="5BBBCEB2" w:rsidR="00DF09CF" w:rsidRDefault="00DF09CF" w:rsidP="001273AA">
      <w:pPr>
        <w:pStyle w:val="ListParagraph"/>
        <w:numPr>
          <w:ilvl w:val="0"/>
          <w:numId w:val="21"/>
        </w:numPr>
        <w:spacing w:before="120" w:after="240" w:line="240" w:lineRule="auto"/>
        <w:rPr>
          <w:szCs w:val="24"/>
        </w:rPr>
        <w:pPrChange w:id="868" w:author="Wayne Cotterly" w:date="2023-03-01T13:25:00Z">
          <w:pPr>
            <w:pStyle w:val="ListParagraph"/>
            <w:numPr>
              <w:numId w:val="21"/>
            </w:numPr>
            <w:spacing w:before="120" w:after="240" w:line="360" w:lineRule="auto"/>
            <w:ind w:hanging="360"/>
          </w:pPr>
        </w:pPrChange>
      </w:pPr>
      <w:r>
        <w:rPr>
          <w:szCs w:val="24"/>
        </w:rPr>
        <w:t>Obtain and distribute important information on the Regional and National Contests to State Contest winners and their families, the Lodges, and the State Association.</w:t>
      </w:r>
      <w:ins w:id="869" w:author="Wayne Cotterly" w:date="2023-03-01T13:26:00Z">
        <w:r w:rsidR="001273AA">
          <w:rPr>
            <w:szCs w:val="24"/>
          </w:rPr>
          <w:br/>
        </w:r>
      </w:ins>
    </w:p>
    <w:p w14:paraId="06E36F84" w14:textId="4EA40723" w:rsidR="00DF09CF" w:rsidRDefault="00DF09CF" w:rsidP="001273AA">
      <w:pPr>
        <w:pStyle w:val="ListParagraph"/>
        <w:numPr>
          <w:ilvl w:val="0"/>
          <w:numId w:val="21"/>
        </w:numPr>
        <w:spacing w:before="120" w:after="240" w:line="240" w:lineRule="auto"/>
        <w:rPr>
          <w:szCs w:val="24"/>
        </w:rPr>
        <w:pPrChange w:id="870" w:author="Wayne Cotterly" w:date="2023-03-01T13:25:00Z">
          <w:pPr>
            <w:pStyle w:val="ListParagraph"/>
            <w:numPr>
              <w:numId w:val="21"/>
            </w:numPr>
            <w:spacing w:before="120" w:after="240" w:line="360" w:lineRule="auto"/>
            <w:ind w:hanging="360"/>
          </w:pPr>
        </w:pPrChange>
      </w:pPr>
      <w:r>
        <w:rPr>
          <w:szCs w:val="24"/>
        </w:rPr>
        <w:t xml:space="preserve">Provide a Hospitality Room for State </w:t>
      </w:r>
      <w:r w:rsidRPr="00DD23B1">
        <w:rPr>
          <w:szCs w:val="24"/>
        </w:rPr>
        <w:t xml:space="preserve">and Regional </w:t>
      </w:r>
      <w:commentRangeStart w:id="871"/>
      <w:commentRangeStart w:id="872"/>
      <w:r w:rsidRPr="00DD23B1">
        <w:rPr>
          <w:szCs w:val="24"/>
        </w:rPr>
        <w:t>Contest</w:t>
      </w:r>
      <w:commentRangeEnd w:id="871"/>
      <w:r w:rsidR="00B67123" w:rsidRPr="00DD23B1">
        <w:rPr>
          <w:rStyle w:val="CommentReference"/>
        </w:rPr>
        <w:commentReference w:id="871"/>
      </w:r>
      <w:commentRangeEnd w:id="872"/>
      <w:r w:rsidR="00DD23B1" w:rsidRPr="00DD23B1">
        <w:rPr>
          <w:rStyle w:val="CommentReference"/>
        </w:rPr>
        <w:commentReference w:id="872"/>
      </w:r>
      <w:r w:rsidR="00DD23B1" w:rsidRPr="00DD23B1">
        <w:rPr>
          <w:szCs w:val="24"/>
        </w:rPr>
        <w:t>s</w:t>
      </w:r>
      <w:ins w:id="873" w:author="Wayne Cotterly" w:date="2023-03-01T13:26:00Z">
        <w:r w:rsidR="001273AA">
          <w:rPr>
            <w:szCs w:val="24"/>
          </w:rPr>
          <w:t>.</w:t>
        </w:r>
        <w:r w:rsidR="001273AA">
          <w:rPr>
            <w:szCs w:val="24"/>
          </w:rPr>
          <w:br/>
        </w:r>
      </w:ins>
    </w:p>
    <w:p w14:paraId="2867CFAC" w14:textId="7083EC10" w:rsidR="00DF09CF" w:rsidRDefault="00DF09CF" w:rsidP="001273AA">
      <w:pPr>
        <w:pStyle w:val="ListParagraph"/>
        <w:numPr>
          <w:ilvl w:val="0"/>
          <w:numId w:val="21"/>
        </w:numPr>
        <w:spacing w:before="120" w:after="240" w:line="240" w:lineRule="auto"/>
        <w:rPr>
          <w:szCs w:val="24"/>
        </w:rPr>
        <w:pPrChange w:id="874" w:author="Wayne Cotterly" w:date="2023-03-01T13:25:00Z">
          <w:pPr>
            <w:pStyle w:val="ListParagraph"/>
            <w:numPr>
              <w:numId w:val="21"/>
            </w:numPr>
            <w:spacing w:before="120" w:after="240" w:line="360" w:lineRule="auto"/>
            <w:ind w:hanging="360"/>
          </w:pPr>
        </w:pPrChange>
      </w:pPr>
      <w:r>
        <w:rPr>
          <w:szCs w:val="24"/>
        </w:rPr>
        <w:t>Obtain sizes and order uniforms for the 6 State Contest Winners attending the Regional Contest well in advance of the Regional Contest.</w:t>
      </w:r>
      <w:ins w:id="875" w:author="Wayne Cotterly" w:date="2023-03-01T13:26:00Z">
        <w:r w:rsidR="001273AA">
          <w:rPr>
            <w:szCs w:val="24"/>
          </w:rPr>
          <w:br/>
        </w:r>
      </w:ins>
    </w:p>
    <w:p w14:paraId="7A7AE3A5" w14:textId="26FCEF9E" w:rsidR="005E4A82" w:rsidRDefault="00DF09CF" w:rsidP="001273AA">
      <w:pPr>
        <w:pStyle w:val="ListParagraph"/>
        <w:numPr>
          <w:ilvl w:val="0"/>
          <w:numId w:val="21"/>
        </w:numPr>
        <w:spacing w:before="120" w:after="240" w:line="240" w:lineRule="auto"/>
        <w:rPr>
          <w:szCs w:val="24"/>
        </w:rPr>
        <w:pPrChange w:id="876" w:author="Wayne Cotterly" w:date="2023-03-01T13:25:00Z">
          <w:pPr>
            <w:pStyle w:val="ListParagraph"/>
            <w:numPr>
              <w:numId w:val="21"/>
            </w:numPr>
            <w:spacing w:before="120" w:after="240" w:line="360" w:lineRule="auto"/>
            <w:ind w:hanging="360"/>
          </w:pPr>
        </w:pPrChange>
      </w:pPr>
      <w:r>
        <w:rPr>
          <w:szCs w:val="24"/>
        </w:rPr>
        <w:t>Submit receipts and bills for the District, State, Regional, and National Hoop Shoot contests to the State Treasurer in a timely manner.</w:t>
      </w:r>
      <w:ins w:id="877" w:author="Wayne Cotterly" w:date="2023-03-01T13:26:00Z">
        <w:r w:rsidR="001273AA">
          <w:rPr>
            <w:szCs w:val="24"/>
          </w:rPr>
          <w:br/>
        </w:r>
      </w:ins>
    </w:p>
    <w:p w14:paraId="17AD99CA" w14:textId="4B50721C" w:rsidR="00DF09CF" w:rsidRPr="00514C53" w:rsidRDefault="005E4A82" w:rsidP="001273AA">
      <w:pPr>
        <w:pStyle w:val="ListParagraph"/>
        <w:numPr>
          <w:ilvl w:val="0"/>
          <w:numId w:val="21"/>
        </w:numPr>
        <w:spacing w:before="120" w:after="240" w:line="240" w:lineRule="auto"/>
        <w:rPr>
          <w:szCs w:val="24"/>
        </w:rPr>
        <w:pPrChange w:id="878" w:author="Wayne Cotterly" w:date="2023-03-01T13:25:00Z">
          <w:pPr>
            <w:pStyle w:val="ListParagraph"/>
            <w:numPr>
              <w:numId w:val="21"/>
            </w:numPr>
            <w:spacing w:before="120" w:after="240" w:line="360" w:lineRule="auto"/>
            <w:ind w:hanging="360"/>
          </w:pPr>
        </w:pPrChange>
      </w:pPr>
      <w:r>
        <w:rPr>
          <w:szCs w:val="24"/>
        </w:rPr>
        <w:t>Provide Contest Information to the State Public Relations Team including District, State, Regional, and National Contestant information, scores, etc.</w:t>
      </w:r>
    </w:p>
    <w:p w14:paraId="1EDD5584" w14:textId="2B53EAAB" w:rsidR="009A7F33" w:rsidRDefault="002B597E" w:rsidP="001273AA">
      <w:pPr>
        <w:pStyle w:val="Heading1"/>
        <w:spacing w:line="240" w:lineRule="auto"/>
        <w:pPrChange w:id="879" w:author="Wayne Cotterly" w:date="2023-03-01T13:26:00Z">
          <w:pPr>
            <w:pStyle w:val="Heading1"/>
          </w:pPr>
        </w:pPrChange>
      </w:pPr>
      <w:r>
        <w:rPr>
          <w:szCs w:val="24"/>
        </w:rPr>
        <w:br w:type="page"/>
      </w:r>
      <w:r w:rsidR="009A7F33">
        <w:lastRenderedPageBreak/>
        <w:t>Lodge Activities Committee</w:t>
      </w:r>
      <w:r w:rsidR="00FA18DF">
        <w:br/>
      </w:r>
      <w:r w:rsidR="00FA18DF" w:rsidRPr="00FA18DF">
        <w:rPr>
          <w:sz w:val="28"/>
          <w:szCs w:val="28"/>
        </w:rPr>
        <w:t>(Formerly Inter-Lodge Relations</w:t>
      </w:r>
      <w:r w:rsidR="00FA18DF">
        <w:rPr>
          <w:sz w:val="28"/>
          <w:szCs w:val="28"/>
        </w:rPr>
        <w:t xml:space="preserve"> Committee</w:t>
      </w:r>
      <w:r w:rsidR="00FA18DF" w:rsidRPr="00FA18DF">
        <w:rPr>
          <w:sz w:val="28"/>
          <w:szCs w:val="28"/>
        </w:rPr>
        <w:t>)</w:t>
      </w:r>
    </w:p>
    <w:p w14:paraId="2C266EDD" w14:textId="77FD25B8" w:rsidR="009A7F33" w:rsidRPr="00B95653" w:rsidRDefault="009A7F33" w:rsidP="001273AA">
      <w:pPr>
        <w:pStyle w:val="NormalWeb"/>
        <w:shd w:val="clear" w:color="auto" w:fill="FFFFFF"/>
        <w:spacing w:before="0" w:beforeAutospacing="0" w:after="240" w:afterAutospacing="0"/>
        <w:jc w:val="both"/>
        <w:rPr>
          <w:rFonts w:ascii="Arial" w:hAnsi="Arial" w:cs="Arial"/>
          <w:color w:val="000000"/>
        </w:rPr>
      </w:pPr>
      <w:r>
        <w:rPr>
          <w:rFonts w:cs="Arial"/>
          <w:color w:val="000000"/>
          <w:shd w:val="clear" w:color="auto" w:fill="FFFFFF"/>
        </w:rPr>
        <w:br/>
      </w:r>
      <w:r w:rsidRPr="009A7F33">
        <w:rPr>
          <w:rFonts w:ascii="Arial" w:hAnsi="Arial" w:cs="Arial"/>
          <w:color w:val="000000"/>
        </w:rPr>
        <w:t>The </w:t>
      </w:r>
      <w:r>
        <w:rPr>
          <w:rStyle w:val="Strong"/>
          <w:rFonts w:ascii="Arial" w:hAnsi="Arial" w:cs="Arial"/>
          <w:b w:val="0"/>
          <w:bCs w:val="0"/>
          <w:color w:val="000000"/>
        </w:rPr>
        <w:t>Lodge Activities</w:t>
      </w:r>
      <w:r w:rsidRPr="009A7F33">
        <w:rPr>
          <w:rStyle w:val="Strong"/>
          <w:rFonts w:ascii="Arial" w:hAnsi="Arial" w:cs="Arial"/>
          <w:b w:val="0"/>
          <w:bCs w:val="0"/>
          <w:color w:val="000000"/>
        </w:rPr>
        <w:t xml:space="preserve"> Committee</w:t>
      </w:r>
      <w:r w:rsidRPr="009A7F33">
        <w:rPr>
          <w:rStyle w:val="Strong"/>
          <w:rFonts w:ascii="Arial" w:hAnsi="Arial" w:cs="Arial"/>
          <w:color w:val="000000"/>
        </w:rPr>
        <w:t> </w:t>
      </w:r>
      <w:r w:rsidRPr="009A7F33">
        <w:rPr>
          <w:rFonts w:ascii="Arial" w:hAnsi="Arial" w:cs="Arial"/>
          <w:color w:val="000000"/>
        </w:rPr>
        <w:t xml:space="preserve">shall investigate and recommend ways and means of maintaining interest in meetings, projects, and activities in the </w:t>
      </w:r>
      <w:r>
        <w:rPr>
          <w:rFonts w:ascii="Arial" w:hAnsi="Arial" w:cs="Arial"/>
          <w:color w:val="000000"/>
        </w:rPr>
        <w:t>Local</w:t>
      </w:r>
      <w:r w:rsidRPr="009A7F33">
        <w:rPr>
          <w:rFonts w:ascii="Arial" w:hAnsi="Arial" w:cs="Arial"/>
          <w:color w:val="000000"/>
        </w:rPr>
        <w:t xml:space="preserve"> Lodges of the Benevolent and Protective Order of Elks in the </w:t>
      </w:r>
      <w:r>
        <w:rPr>
          <w:rFonts w:ascii="Arial" w:hAnsi="Arial" w:cs="Arial"/>
          <w:color w:val="000000"/>
        </w:rPr>
        <w:t>State of Maine</w:t>
      </w:r>
      <w:r w:rsidRPr="009A7F33">
        <w:rPr>
          <w:rFonts w:ascii="Arial" w:hAnsi="Arial" w:cs="Arial"/>
          <w:color w:val="000000"/>
        </w:rPr>
        <w:t>.</w:t>
      </w:r>
    </w:p>
    <w:p w14:paraId="5977D9D1" w14:textId="0159C7BC" w:rsidR="009A7F33" w:rsidRPr="00E21D89" w:rsidRDefault="009A7F33" w:rsidP="001273AA">
      <w:pPr>
        <w:spacing w:before="120" w:after="240" w:line="240" w:lineRule="auto"/>
        <w:rPr>
          <w:b/>
          <w:bCs/>
          <w:szCs w:val="24"/>
        </w:rPr>
        <w:pPrChange w:id="880" w:author="Wayne Cotterly" w:date="2023-03-01T13:26:00Z">
          <w:pPr>
            <w:spacing w:before="120" w:after="240" w:line="360" w:lineRule="auto"/>
          </w:pPr>
        </w:pPrChange>
      </w:pPr>
      <w:r w:rsidRPr="00E21D89">
        <w:rPr>
          <w:b/>
          <w:bCs/>
          <w:szCs w:val="24"/>
        </w:rPr>
        <w:t>Duties &amp; Responsibilities</w:t>
      </w:r>
    </w:p>
    <w:p w14:paraId="65EC1658" w14:textId="1E3AC06A" w:rsidR="009A7F33" w:rsidRDefault="009A7F33" w:rsidP="001273AA">
      <w:pPr>
        <w:pStyle w:val="ListParagraph"/>
        <w:numPr>
          <w:ilvl w:val="0"/>
          <w:numId w:val="21"/>
        </w:numPr>
        <w:spacing w:before="120" w:after="240" w:line="240" w:lineRule="auto"/>
        <w:rPr>
          <w:szCs w:val="24"/>
        </w:rPr>
        <w:pPrChange w:id="881" w:author="Wayne Cotterly" w:date="2023-03-01T13:26:00Z">
          <w:pPr>
            <w:pStyle w:val="ListParagraph"/>
            <w:numPr>
              <w:numId w:val="21"/>
            </w:numPr>
            <w:spacing w:before="120" w:after="240" w:line="360" w:lineRule="auto"/>
            <w:ind w:hanging="360"/>
          </w:pPr>
        </w:pPrChange>
      </w:pPr>
      <w:r>
        <w:rPr>
          <w:szCs w:val="24"/>
        </w:rPr>
        <w:t>Attend all State Association Meetings</w:t>
      </w:r>
      <w:ins w:id="882" w:author="Wayne Cotterly" w:date="2023-03-01T13:27:00Z">
        <w:r w:rsidR="001273AA">
          <w:rPr>
            <w:szCs w:val="24"/>
          </w:rPr>
          <w:t>.</w:t>
        </w:r>
        <w:r w:rsidR="001273AA">
          <w:rPr>
            <w:szCs w:val="24"/>
          </w:rPr>
          <w:br/>
        </w:r>
      </w:ins>
    </w:p>
    <w:p w14:paraId="2D220BA1" w14:textId="4770D55A" w:rsidR="009A7F33" w:rsidRDefault="009A7F33" w:rsidP="001273AA">
      <w:pPr>
        <w:pStyle w:val="ListParagraph"/>
        <w:numPr>
          <w:ilvl w:val="0"/>
          <w:numId w:val="21"/>
        </w:numPr>
        <w:spacing w:before="120" w:after="240" w:line="240" w:lineRule="auto"/>
        <w:rPr>
          <w:szCs w:val="24"/>
        </w:rPr>
        <w:pPrChange w:id="883" w:author="Wayne Cotterly" w:date="2023-03-01T13:26:00Z">
          <w:pPr>
            <w:pStyle w:val="ListParagraph"/>
            <w:numPr>
              <w:numId w:val="21"/>
            </w:numPr>
            <w:spacing w:before="120" w:after="240" w:line="360" w:lineRule="auto"/>
            <w:ind w:hanging="360"/>
          </w:pPr>
        </w:pPrChange>
      </w:pPr>
      <w:r>
        <w:rPr>
          <w:szCs w:val="24"/>
        </w:rPr>
        <w:t>Prepare and Present a Report on activities of the State Committee since the last meeting and present a written report to the State Secretary.</w:t>
      </w:r>
      <w:ins w:id="884" w:author="Wayne Cotterly" w:date="2023-03-01T13:27:00Z">
        <w:r w:rsidR="001273AA">
          <w:rPr>
            <w:szCs w:val="24"/>
          </w:rPr>
          <w:br/>
        </w:r>
      </w:ins>
    </w:p>
    <w:p w14:paraId="0E24FB47" w14:textId="4084E116" w:rsidR="009A7F33" w:rsidRDefault="009A7F33" w:rsidP="001273AA">
      <w:pPr>
        <w:pStyle w:val="ListParagraph"/>
        <w:numPr>
          <w:ilvl w:val="0"/>
          <w:numId w:val="21"/>
        </w:numPr>
        <w:spacing w:before="120" w:after="240" w:line="240" w:lineRule="auto"/>
        <w:rPr>
          <w:szCs w:val="24"/>
        </w:rPr>
        <w:pPrChange w:id="885" w:author="Wayne Cotterly" w:date="2023-03-01T13:26: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886" w:author="Wayne Cotterly" w:date="2023-03-01T13:27:00Z">
        <w:r w:rsidR="001273AA">
          <w:rPr>
            <w:szCs w:val="24"/>
          </w:rPr>
          <w:br/>
        </w:r>
      </w:ins>
    </w:p>
    <w:p w14:paraId="13C5F5AD" w14:textId="0B86BDCC" w:rsidR="00B95653" w:rsidRDefault="00B95653" w:rsidP="001273AA">
      <w:pPr>
        <w:pStyle w:val="ListParagraph"/>
        <w:numPr>
          <w:ilvl w:val="0"/>
          <w:numId w:val="21"/>
        </w:numPr>
        <w:spacing w:before="120" w:after="240" w:line="240" w:lineRule="auto"/>
        <w:rPr>
          <w:szCs w:val="24"/>
        </w:rPr>
        <w:pPrChange w:id="887" w:author="Wayne Cotterly" w:date="2023-03-01T13:26:00Z">
          <w:pPr>
            <w:pStyle w:val="ListParagraph"/>
            <w:numPr>
              <w:numId w:val="21"/>
            </w:numPr>
            <w:spacing w:before="120" w:after="240" w:line="360" w:lineRule="auto"/>
            <w:ind w:hanging="360"/>
          </w:pPr>
        </w:pPrChange>
      </w:pPr>
      <w:r>
        <w:rPr>
          <w:szCs w:val="24"/>
        </w:rPr>
        <w:t>Promote and Conduct the Grand Lodge All-American Lodge Contest of the Grand Lodge Fraternal Committee at the District and State Levels</w:t>
      </w:r>
      <w:ins w:id="888" w:author="Wayne Cotterly" w:date="2023-03-01T13:27:00Z">
        <w:r w:rsidR="001273AA">
          <w:rPr>
            <w:szCs w:val="24"/>
          </w:rPr>
          <w:t>.</w:t>
        </w:r>
        <w:r w:rsidR="001273AA">
          <w:rPr>
            <w:szCs w:val="24"/>
          </w:rPr>
          <w:br/>
        </w:r>
      </w:ins>
    </w:p>
    <w:p w14:paraId="6595F6A6" w14:textId="76E616DB" w:rsidR="00B95653" w:rsidRDefault="00B95653" w:rsidP="001273AA">
      <w:pPr>
        <w:pStyle w:val="ListParagraph"/>
        <w:numPr>
          <w:ilvl w:val="0"/>
          <w:numId w:val="21"/>
        </w:numPr>
        <w:spacing w:before="120" w:after="240" w:line="240" w:lineRule="auto"/>
        <w:rPr>
          <w:szCs w:val="24"/>
        </w:rPr>
        <w:pPrChange w:id="889" w:author="Wayne Cotterly" w:date="2023-03-01T13:26:00Z">
          <w:pPr>
            <w:pStyle w:val="ListParagraph"/>
            <w:numPr>
              <w:numId w:val="21"/>
            </w:numPr>
            <w:spacing w:before="120" w:after="240" w:line="360" w:lineRule="auto"/>
            <w:ind w:hanging="360"/>
          </w:pPr>
        </w:pPrChange>
      </w:pPr>
      <w:r>
        <w:rPr>
          <w:szCs w:val="24"/>
        </w:rPr>
        <w:t>To encourage Local Lodges to participate in the All-American Lodge Contest.</w:t>
      </w:r>
      <w:ins w:id="890" w:author="Wayne Cotterly" w:date="2023-03-01T13:27:00Z">
        <w:r w:rsidR="001273AA">
          <w:rPr>
            <w:szCs w:val="24"/>
          </w:rPr>
          <w:br/>
        </w:r>
      </w:ins>
    </w:p>
    <w:p w14:paraId="62440F96" w14:textId="4E0E1419" w:rsidR="005C2C83" w:rsidRDefault="005C2C83" w:rsidP="001273AA">
      <w:pPr>
        <w:pStyle w:val="ListParagraph"/>
        <w:numPr>
          <w:ilvl w:val="0"/>
          <w:numId w:val="21"/>
        </w:numPr>
        <w:spacing w:before="120" w:after="240" w:line="240" w:lineRule="auto"/>
        <w:rPr>
          <w:szCs w:val="24"/>
        </w:rPr>
        <w:pPrChange w:id="891" w:author="Wayne Cotterly" w:date="2023-03-01T13:26: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892" w:author="Wayne Cotterly" w:date="2023-03-01T13:27:00Z">
        <w:r w:rsidR="001273AA">
          <w:rPr>
            <w:szCs w:val="24"/>
          </w:rPr>
          <w:br/>
        </w:r>
      </w:ins>
    </w:p>
    <w:p w14:paraId="30DFDC44" w14:textId="2C767C2A" w:rsidR="00514C53" w:rsidRPr="00514C53" w:rsidRDefault="00514C53" w:rsidP="001273AA">
      <w:pPr>
        <w:pStyle w:val="ListParagraph"/>
        <w:numPr>
          <w:ilvl w:val="0"/>
          <w:numId w:val="21"/>
        </w:numPr>
        <w:spacing w:before="120" w:after="240" w:line="240" w:lineRule="auto"/>
        <w:rPr>
          <w:szCs w:val="24"/>
        </w:rPr>
        <w:pPrChange w:id="893" w:author="Wayne Cotterly" w:date="2023-03-01T13:26:00Z">
          <w:pPr>
            <w:pStyle w:val="ListParagraph"/>
            <w:numPr>
              <w:numId w:val="21"/>
            </w:numPr>
            <w:spacing w:before="120" w:after="240" w:line="360" w:lineRule="auto"/>
            <w:ind w:hanging="360"/>
          </w:pPr>
        </w:pPrChange>
      </w:pPr>
      <w:r>
        <w:rPr>
          <w:szCs w:val="24"/>
        </w:rPr>
        <w:t>Promote and coordinate the Roaming Elk Program</w:t>
      </w:r>
      <w:r w:rsidR="00FA18DF">
        <w:rPr>
          <w:szCs w:val="24"/>
        </w:rPr>
        <w:t xml:space="preserve"> to promote visitation by members of one Lodge to visit another Lodge by attending either a meeting or event. Lodges may capture a district trophy that travels from one Lodge to another.</w:t>
      </w:r>
    </w:p>
    <w:p w14:paraId="41891D6C" w14:textId="7A87C070" w:rsidR="002B597E" w:rsidRDefault="002B597E">
      <w:pPr>
        <w:rPr>
          <w:szCs w:val="24"/>
        </w:rPr>
      </w:pPr>
    </w:p>
    <w:p w14:paraId="7E59E928" w14:textId="77777777" w:rsidR="009A7F33" w:rsidRDefault="009A7F33">
      <w:pPr>
        <w:rPr>
          <w:rFonts w:asciiTheme="majorHAnsi" w:eastAsiaTheme="majorEastAsia" w:hAnsiTheme="majorHAnsi" w:cstheme="majorBidi"/>
          <w:color w:val="000000" w:themeColor="text1"/>
          <w:sz w:val="56"/>
          <w:szCs w:val="56"/>
        </w:rPr>
      </w:pPr>
      <w:bookmarkStart w:id="894" w:name="_Toc111300316"/>
      <w:r>
        <w:br w:type="page"/>
      </w:r>
    </w:p>
    <w:p w14:paraId="02105B1E" w14:textId="33E8A049" w:rsidR="002B597E" w:rsidRDefault="002B597E" w:rsidP="001E043F">
      <w:pPr>
        <w:pStyle w:val="Heading1"/>
      </w:pPr>
      <w:r>
        <w:lastRenderedPageBreak/>
        <w:t>MCCP Committee</w:t>
      </w:r>
      <w:bookmarkEnd w:id="894"/>
    </w:p>
    <w:p w14:paraId="48843A2E" w14:textId="4064A30F" w:rsidR="002B597E" w:rsidRDefault="00FA18DF" w:rsidP="001273AA">
      <w:pPr>
        <w:spacing w:before="120" w:after="240" w:line="240" w:lineRule="auto"/>
        <w:rPr>
          <w:szCs w:val="24"/>
        </w:rPr>
        <w:pPrChange w:id="895" w:author="Wayne Cotterly" w:date="2023-03-01T13:27:00Z">
          <w:pPr>
            <w:spacing w:before="120" w:after="240" w:line="360" w:lineRule="auto"/>
          </w:pPr>
        </w:pPrChange>
      </w:pPr>
      <w:r>
        <w:rPr>
          <w:szCs w:val="24"/>
        </w:rPr>
        <w:t xml:space="preserve">The Maine Children’s Cancer Program Committee has </w:t>
      </w:r>
      <w:r w:rsidR="00B67123">
        <w:rPr>
          <w:szCs w:val="24"/>
        </w:rPr>
        <w:t xml:space="preserve">the </w:t>
      </w:r>
      <w:r>
        <w:rPr>
          <w:szCs w:val="24"/>
        </w:rPr>
        <w:t>responsibility for overseeing the fundraising activities of the Maine Elks Association for the State’s Major Project.</w:t>
      </w:r>
    </w:p>
    <w:p w14:paraId="13B8DDF8" w14:textId="77777777" w:rsidR="002B597E" w:rsidRPr="00E60F7A" w:rsidRDefault="002B597E" w:rsidP="001273AA">
      <w:pPr>
        <w:spacing w:before="120" w:after="240" w:line="240" w:lineRule="auto"/>
        <w:rPr>
          <w:b/>
          <w:bCs/>
          <w:szCs w:val="24"/>
        </w:rPr>
        <w:pPrChange w:id="896" w:author="Wayne Cotterly" w:date="2023-03-01T13:27:00Z">
          <w:pPr>
            <w:spacing w:before="120" w:after="240" w:line="360" w:lineRule="auto"/>
          </w:pPr>
        </w:pPrChange>
      </w:pPr>
      <w:r w:rsidRPr="00E60F7A">
        <w:rPr>
          <w:b/>
          <w:bCs/>
          <w:szCs w:val="24"/>
        </w:rPr>
        <w:t>Duties &amp; Responsibilities</w:t>
      </w:r>
    </w:p>
    <w:p w14:paraId="38702B2F" w14:textId="47732163" w:rsidR="00B67A97" w:rsidRDefault="00B67A97" w:rsidP="001273AA">
      <w:pPr>
        <w:pStyle w:val="ListParagraph"/>
        <w:numPr>
          <w:ilvl w:val="0"/>
          <w:numId w:val="21"/>
        </w:numPr>
        <w:spacing w:before="120" w:after="240" w:line="240" w:lineRule="auto"/>
        <w:rPr>
          <w:szCs w:val="24"/>
        </w:rPr>
        <w:pPrChange w:id="897" w:author="Wayne Cotterly" w:date="2023-03-01T13:27:00Z">
          <w:pPr>
            <w:pStyle w:val="ListParagraph"/>
            <w:numPr>
              <w:numId w:val="21"/>
            </w:numPr>
            <w:spacing w:before="120" w:after="240" w:line="360" w:lineRule="auto"/>
            <w:ind w:hanging="360"/>
          </w:pPr>
        </w:pPrChange>
      </w:pPr>
      <w:r>
        <w:rPr>
          <w:szCs w:val="24"/>
        </w:rPr>
        <w:t>Attend all State Association Meetings</w:t>
      </w:r>
      <w:ins w:id="898" w:author="Wayne Cotterly" w:date="2023-03-01T13:27:00Z">
        <w:r w:rsidR="001273AA">
          <w:rPr>
            <w:szCs w:val="24"/>
          </w:rPr>
          <w:t>.</w:t>
        </w:r>
        <w:r w:rsidR="001273AA">
          <w:rPr>
            <w:szCs w:val="24"/>
          </w:rPr>
          <w:br/>
        </w:r>
      </w:ins>
    </w:p>
    <w:p w14:paraId="423588EF" w14:textId="0177540F" w:rsidR="00B67A97" w:rsidRDefault="00B67A97" w:rsidP="001273AA">
      <w:pPr>
        <w:pStyle w:val="ListParagraph"/>
        <w:numPr>
          <w:ilvl w:val="0"/>
          <w:numId w:val="21"/>
        </w:numPr>
        <w:spacing w:before="120" w:after="240" w:line="240" w:lineRule="auto"/>
        <w:rPr>
          <w:szCs w:val="24"/>
        </w:rPr>
        <w:pPrChange w:id="899" w:author="Wayne Cotterly" w:date="2023-03-01T13:27: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900" w:author="Wayne Cotterly" w:date="2023-03-01T13:27:00Z">
        <w:r w:rsidR="001273AA">
          <w:rPr>
            <w:szCs w:val="24"/>
          </w:rPr>
          <w:br/>
        </w:r>
      </w:ins>
    </w:p>
    <w:p w14:paraId="1AD31104" w14:textId="557CBBEE" w:rsidR="00B67A97" w:rsidRDefault="00B67A97" w:rsidP="001273AA">
      <w:pPr>
        <w:pStyle w:val="ListParagraph"/>
        <w:numPr>
          <w:ilvl w:val="0"/>
          <w:numId w:val="21"/>
        </w:numPr>
        <w:spacing w:before="120" w:after="240" w:line="240" w:lineRule="auto"/>
        <w:rPr>
          <w:szCs w:val="24"/>
        </w:rPr>
        <w:pPrChange w:id="901" w:author="Wayne Cotterly" w:date="2023-03-01T13:27: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902" w:author="Wayne Cotterly" w:date="2023-03-01T13:27:00Z">
        <w:r w:rsidR="001273AA">
          <w:rPr>
            <w:szCs w:val="24"/>
          </w:rPr>
          <w:br/>
        </w:r>
      </w:ins>
    </w:p>
    <w:p w14:paraId="1B51F1AA" w14:textId="499D3826" w:rsidR="005C2C83" w:rsidRDefault="005C2C83" w:rsidP="001273AA">
      <w:pPr>
        <w:pStyle w:val="ListParagraph"/>
        <w:numPr>
          <w:ilvl w:val="0"/>
          <w:numId w:val="21"/>
        </w:numPr>
        <w:spacing w:before="120" w:after="240" w:line="240" w:lineRule="auto"/>
        <w:rPr>
          <w:szCs w:val="24"/>
        </w:rPr>
        <w:pPrChange w:id="903" w:author="Wayne Cotterly" w:date="2023-03-01T13:27: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904" w:author="Wayne Cotterly" w:date="2023-03-01T13:27:00Z">
        <w:r w:rsidR="001273AA">
          <w:rPr>
            <w:szCs w:val="24"/>
          </w:rPr>
          <w:br/>
        </w:r>
      </w:ins>
    </w:p>
    <w:p w14:paraId="3A0CBF14" w14:textId="0BAB0BFE" w:rsidR="00AA2AD8" w:rsidRDefault="00AA2AD8" w:rsidP="001273AA">
      <w:pPr>
        <w:pStyle w:val="ListParagraph"/>
        <w:numPr>
          <w:ilvl w:val="0"/>
          <w:numId w:val="21"/>
        </w:numPr>
        <w:spacing w:before="120" w:after="240" w:line="240" w:lineRule="auto"/>
        <w:rPr>
          <w:szCs w:val="24"/>
        </w:rPr>
        <w:pPrChange w:id="905" w:author="Wayne Cotterly" w:date="2023-03-01T13:27:00Z">
          <w:pPr>
            <w:pStyle w:val="ListParagraph"/>
            <w:numPr>
              <w:numId w:val="21"/>
            </w:numPr>
            <w:spacing w:before="120" w:after="240" w:line="360" w:lineRule="auto"/>
            <w:ind w:hanging="360"/>
          </w:pPr>
        </w:pPrChange>
      </w:pPr>
      <w:r>
        <w:rPr>
          <w:szCs w:val="24"/>
        </w:rPr>
        <w:t>Conduct fundraising activities for the Maine Children’s Cancer Program on behalf of the State Association.</w:t>
      </w:r>
      <w:ins w:id="906" w:author="Wayne Cotterly" w:date="2023-03-01T13:27:00Z">
        <w:r w:rsidR="001273AA">
          <w:rPr>
            <w:szCs w:val="24"/>
          </w:rPr>
          <w:br/>
        </w:r>
      </w:ins>
    </w:p>
    <w:p w14:paraId="160B22A2" w14:textId="45877153" w:rsidR="00AA2AD8" w:rsidRDefault="00AA2AD8" w:rsidP="001273AA">
      <w:pPr>
        <w:pStyle w:val="ListParagraph"/>
        <w:numPr>
          <w:ilvl w:val="0"/>
          <w:numId w:val="21"/>
        </w:numPr>
        <w:spacing w:before="120" w:after="240" w:line="240" w:lineRule="auto"/>
        <w:rPr>
          <w:szCs w:val="24"/>
        </w:rPr>
        <w:pPrChange w:id="907" w:author="Wayne Cotterly" w:date="2023-03-01T13:27:00Z">
          <w:pPr>
            <w:pStyle w:val="ListParagraph"/>
            <w:numPr>
              <w:numId w:val="21"/>
            </w:numPr>
            <w:spacing w:before="120" w:after="240" w:line="360" w:lineRule="auto"/>
            <w:ind w:hanging="360"/>
          </w:pPr>
        </w:pPrChange>
      </w:pPr>
      <w:r>
        <w:rPr>
          <w:szCs w:val="24"/>
        </w:rPr>
        <w:t>Define the State’s fundraising goals for the Maine Children’s Cancer Program each year</w:t>
      </w:r>
      <w:ins w:id="908" w:author="Wayne Cotterly" w:date="2023-03-01T13:27:00Z">
        <w:r w:rsidR="001273AA">
          <w:rPr>
            <w:szCs w:val="24"/>
          </w:rPr>
          <w:t>.</w:t>
        </w:r>
        <w:r w:rsidR="001273AA">
          <w:rPr>
            <w:szCs w:val="24"/>
          </w:rPr>
          <w:br/>
        </w:r>
      </w:ins>
    </w:p>
    <w:p w14:paraId="443C5574" w14:textId="19CAAFEC" w:rsidR="00AA2AD8" w:rsidRDefault="00AA2AD8" w:rsidP="001273AA">
      <w:pPr>
        <w:pStyle w:val="ListParagraph"/>
        <w:numPr>
          <w:ilvl w:val="0"/>
          <w:numId w:val="21"/>
        </w:numPr>
        <w:spacing w:before="120" w:after="240" w:line="240" w:lineRule="auto"/>
        <w:rPr>
          <w:szCs w:val="24"/>
        </w:rPr>
        <w:pPrChange w:id="909" w:author="Wayne Cotterly" w:date="2023-03-01T13:27:00Z">
          <w:pPr>
            <w:pStyle w:val="ListParagraph"/>
            <w:numPr>
              <w:numId w:val="21"/>
            </w:numPr>
            <w:spacing w:before="120" w:after="240" w:line="360" w:lineRule="auto"/>
            <w:ind w:hanging="360"/>
          </w:pPr>
        </w:pPrChange>
      </w:pPr>
      <w:r>
        <w:rPr>
          <w:szCs w:val="24"/>
        </w:rPr>
        <w:t>Prepare and implement strategies for fundraising and implement those strategies to raise money for the Maine Children’s Cancer Program.</w:t>
      </w:r>
      <w:ins w:id="910" w:author="Wayne Cotterly" w:date="2023-03-01T13:27:00Z">
        <w:r w:rsidR="001273AA">
          <w:rPr>
            <w:szCs w:val="24"/>
          </w:rPr>
          <w:br/>
        </w:r>
      </w:ins>
    </w:p>
    <w:p w14:paraId="59A70A3F" w14:textId="19F98D13" w:rsidR="00AA2AD8" w:rsidRDefault="00AA2AD8" w:rsidP="001273AA">
      <w:pPr>
        <w:pStyle w:val="ListParagraph"/>
        <w:numPr>
          <w:ilvl w:val="0"/>
          <w:numId w:val="21"/>
        </w:numPr>
        <w:spacing w:before="120" w:after="240" w:line="240" w:lineRule="auto"/>
        <w:rPr>
          <w:szCs w:val="24"/>
        </w:rPr>
        <w:pPrChange w:id="911" w:author="Wayne Cotterly" w:date="2023-03-01T13:27:00Z">
          <w:pPr>
            <w:pStyle w:val="ListParagraph"/>
            <w:numPr>
              <w:numId w:val="21"/>
            </w:numPr>
            <w:spacing w:before="120" w:after="240" w:line="360" w:lineRule="auto"/>
            <w:ind w:hanging="360"/>
          </w:pPr>
        </w:pPrChange>
      </w:pPr>
      <w:r>
        <w:rPr>
          <w:szCs w:val="24"/>
        </w:rPr>
        <w:t>Evaluate the previous year’s fundraising strategies and make improvements for the current year.</w:t>
      </w:r>
      <w:ins w:id="912" w:author="Wayne Cotterly" w:date="2023-03-01T13:27:00Z">
        <w:r w:rsidR="001273AA">
          <w:rPr>
            <w:szCs w:val="24"/>
          </w:rPr>
          <w:br/>
        </w:r>
      </w:ins>
    </w:p>
    <w:p w14:paraId="7840FB2F" w14:textId="5ACD9B47" w:rsidR="00AA2AD8" w:rsidRPr="00AA2AD8" w:rsidRDefault="00AA2AD8" w:rsidP="001273AA">
      <w:pPr>
        <w:pStyle w:val="ListParagraph"/>
        <w:numPr>
          <w:ilvl w:val="0"/>
          <w:numId w:val="21"/>
        </w:numPr>
        <w:spacing w:before="120" w:after="240" w:line="240" w:lineRule="auto"/>
        <w:rPr>
          <w:szCs w:val="24"/>
        </w:rPr>
        <w:pPrChange w:id="913" w:author="Wayne Cotterly" w:date="2023-03-01T13:27:00Z">
          <w:pPr>
            <w:pStyle w:val="ListParagraph"/>
            <w:numPr>
              <w:numId w:val="21"/>
            </w:numPr>
            <w:spacing w:before="120" w:after="240" w:line="360" w:lineRule="auto"/>
            <w:ind w:hanging="360"/>
          </w:pPr>
        </w:pPrChange>
      </w:pPr>
      <w:r>
        <w:rPr>
          <w:szCs w:val="24"/>
        </w:rPr>
        <w:t>Work with Local and District</w:t>
      </w:r>
      <w:r w:rsidR="00DD23B1">
        <w:rPr>
          <w:szCs w:val="24"/>
        </w:rPr>
        <w:t xml:space="preserve"> MCCP </w:t>
      </w:r>
      <w:r>
        <w:rPr>
          <w:szCs w:val="24"/>
        </w:rPr>
        <w:t>Chairmen to encourage Local Lodges to hold fundraisers in their community in support of the Maine Children’s Cancer Program.</w:t>
      </w:r>
      <w:ins w:id="914" w:author="Wayne Cotterly" w:date="2023-03-01T13:27:00Z">
        <w:r w:rsidR="001273AA">
          <w:rPr>
            <w:szCs w:val="24"/>
          </w:rPr>
          <w:br/>
        </w:r>
      </w:ins>
    </w:p>
    <w:p w14:paraId="6FF13448" w14:textId="357F8651" w:rsidR="00AA2AD8" w:rsidRDefault="00AA2AD8" w:rsidP="001273AA">
      <w:pPr>
        <w:pStyle w:val="ListParagraph"/>
        <w:numPr>
          <w:ilvl w:val="0"/>
          <w:numId w:val="21"/>
        </w:numPr>
        <w:spacing w:before="120" w:after="240" w:line="240" w:lineRule="auto"/>
        <w:rPr>
          <w:szCs w:val="24"/>
        </w:rPr>
        <w:pPrChange w:id="915" w:author="Wayne Cotterly" w:date="2023-03-01T13:27:00Z">
          <w:pPr>
            <w:pStyle w:val="ListParagraph"/>
            <w:numPr>
              <w:numId w:val="21"/>
            </w:numPr>
            <w:spacing w:before="120" w:after="240" w:line="360" w:lineRule="auto"/>
            <w:ind w:hanging="360"/>
          </w:pPr>
        </w:pPrChange>
      </w:pPr>
      <w:r>
        <w:rPr>
          <w:szCs w:val="24"/>
        </w:rPr>
        <w:t>Obtain donations, pledges, and sponsorships from individuals, Lodges, and outside organizations for the Maine Children’s Cancer Program in the State of Maine.</w:t>
      </w:r>
      <w:ins w:id="916" w:author="Wayne Cotterly" w:date="2023-03-01T13:27:00Z">
        <w:r w:rsidR="001273AA">
          <w:rPr>
            <w:szCs w:val="24"/>
          </w:rPr>
          <w:br/>
        </w:r>
      </w:ins>
    </w:p>
    <w:p w14:paraId="136F91E4" w14:textId="4545250B" w:rsidR="00AA2AD8" w:rsidRDefault="00AA2AD8" w:rsidP="001273AA">
      <w:pPr>
        <w:pStyle w:val="ListParagraph"/>
        <w:numPr>
          <w:ilvl w:val="0"/>
          <w:numId w:val="21"/>
        </w:numPr>
        <w:spacing w:before="120" w:after="240" w:line="240" w:lineRule="auto"/>
        <w:rPr>
          <w:szCs w:val="24"/>
        </w:rPr>
        <w:pPrChange w:id="917" w:author="Wayne Cotterly" w:date="2023-03-01T13:27:00Z">
          <w:pPr>
            <w:pStyle w:val="ListParagraph"/>
            <w:numPr>
              <w:numId w:val="21"/>
            </w:numPr>
            <w:spacing w:before="120" w:after="240" w:line="360" w:lineRule="auto"/>
            <w:ind w:hanging="360"/>
          </w:pPr>
        </w:pPrChange>
      </w:pPr>
      <w:r>
        <w:rPr>
          <w:szCs w:val="24"/>
        </w:rPr>
        <w:t>Effectively motivate donors to provide financial support to the Maine Children’s Cancer Program.</w:t>
      </w:r>
      <w:ins w:id="918" w:author="Wayne Cotterly" w:date="2023-03-01T13:27:00Z">
        <w:r w:rsidR="001273AA">
          <w:rPr>
            <w:szCs w:val="24"/>
          </w:rPr>
          <w:br/>
        </w:r>
      </w:ins>
    </w:p>
    <w:p w14:paraId="3A3C8250" w14:textId="57EEF46F" w:rsidR="00AA2AD8" w:rsidRDefault="00AA2AD8" w:rsidP="001273AA">
      <w:pPr>
        <w:pStyle w:val="ListParagraph"/>
        <w:numPr>
          <w:ilvl w:val="0"/>
          <w:numId w:val="21"/>
        </w:numPr>
        <w:spacing w:before="120" w:after="240" w:line="240" w:lineRule="auto"/>
        <w:rPr>
          <w:szCs w:val="24"/>
        </w:rPr>
        <w:pPrChange w:id="919" w:author="Wayne Cotterly" w:date="2023-03-01T13:27:00Z">
          <w:pPr>
            <w:pStyle w:val="ListParagraph"/>
            <w:numPr>
              <w:numId w:val="21"/>
            </w:numPr>
            <w:spacing w:before="120" w:after="240" w:line="360" w:lineRule="auto"/>
            <w:ind w:hanging="360"/>
          </w:pPr>
        </w:pPrChange>
      </w:pPr>
      <w:r>
        <w:rPr>
          <w:szCs w:val="24"/>
        </w:rPr>
        <w:t>Create reports to analyze and measure the progress toward the fundraising goal.</w:t>
      </w:r>
      <w:ins w:id="920" w:author="Wayne Cotterly" w:date="2023-03-01T13:27:00Z">
        <w:r w:rsidR="001273AA">
          <w:rPr>
            <w:szCs w:val="24"/>
          </w:rPr>
          <w:br/>
        </w:r>
      </w:ins>
    </w:p>
    <w:p w14:paraId="3E601087" w14:textId="6706B1DD" w:rsidR="00AA2AD8" w:rsidRDefault="00AA2AD8" w:rsidP="001273AA">
      <w:pPr>
        <w:pStyle w:val="ListParagraph"/>
        <w:numPr>
          <w:ilvl w:val="0"/>
          <w:numId w:val="21"/>
        </w:numPr>
        <w:spacing w:before="120" w:after="240" w:line="240" w:lineRule="auto"/>
        <w:rPr>
          <w:szCs w:val="24"/>
        </w:rPr>
        <w:pPrChange w:id="921" w:author="Wayne Cotterly" w:date="2023-03-01T13:27:00Z">
          <w:pPr>
            <w:pStyle w:val="ListParagraph"/>
            <w:numPr>
              <w:numId w:val="21"/>
            </w:numPr>
            <w:spacing w:before="120" w:after="240" w:line="360" w:lineRule="auto"/>
            <w:ind w:hanging="360"/>
          </w:pPr>
        </w:pPrChange>
      </w:pPr>
      <w:r>
        <w:rPr>
          <w:szCs w:val="24"/>
        </w:rPr>
        <w:lastRenderedPageBreak/>
        <w:t>Look for donation programs and opportunities</w:t>
      </w:r>
      <w:ins w:id="922" w:author="Wayne Cotterly" w:date="2023-03-01T13:27:00Z">
        <w:r w:rsidR="001273AA">
          <w:rPr>
            <w:szCs w:val="24"/>
          </w:rPr>
          <w:br/>
        </w:r>
      </w:ins>
    </w:p>
    <w:p w14:paraId="0666E03E" w14:textId="75FF5E30" w:rsidR="00AA2AD8" w:rsidRDefault="00AA2AD8" w:rsidP="001273AA">
      <w:pPr>
        <w:pStyle w:val="ListParagraph"/>
        <w:numPr>
          <w:ilvl w:val="0"/>
          <w:numId w:val="21"/>
        </w:numPr>
        <w:spacing w:before="120" w:after="240" w:line="240" w:lineRule="auto"/>
        <w:rPr>
          <w:szCs w:val="24"/>
        </w:rPr>
        <w:pPrChange w:id="923" w:author="Wayne Cotterly" w:date="2023-03-01T13:27:00Z">
          <w:pPr>
            <w:pStyle w:val="ListParagraph"/>
            <w:numPr>
              <w:numId w:val="21"/>
            </w:numPr>
            <w:spacing w:before="120" w:after="240" w:line="360" w:lineRule="auto"/>
            <w:ind w:hanging="360"/>
          </w:pPr>
        </w:pPrChange>
      </w:pPr>
      <w:r>
        <w:rPr>
          <w:szCs w:val="24"/>
        </w:rPr>
        <w:t>Take advantage of public relations opportunities, and use communications tools like the website, e-newsletter, and social media platforms to reach donors.</w:t>
      </w:r>
      <w:ins w:id="924" w:author="Wayne Cotterly" w:date="2023-03-01T13:27:00Z">
        <w:r w:rsidR="001273AA">
          <w:rPr>
            <w:szCs w:val="24"/>
          </w:rPr>
          <w:br/>
        </w:r>
      </w:ins>
    </w:p>
    <w:p w14:paraId="33B54BCB" w14:textId="59752BC6" w:rsidR="00AA2AD8" w:rsidRDefault="00AA2AD8" w:rsidP="001273AA">
      <w:pPr>
        <w:pStyle w:val="ListParagraph"/>
        <w:numPr>
          <w:ilvl w:val="0"/>
          <w:numId w:val="21"/>
        </w:numPr>
        <w:spacing w:before="120" w:after="240" w:line="240" w:lineRule="auto"/>
        <w:rPr>
          <w:szCs w:val="24"/>
        </w:rPr>
        <w:pPrChange w:id="925" w:author="Wayne Cotterly" w:date="2023-03-01T13:27:00Z">
          <w:pPr>
            <w:pStyle w:val="ListParagraph"/>
            <w:numPr>
              <w:numId w:val="21"/>
            </w:numPr>
            <w:spacing w:before="120" w:after="240" w:line="360" w:lineRule="auto"/>
            <w:ind w:hanging="360"/>
          </w:pPr>
        </w:pPrChange>
      </w:pPr>
      <w:r>
        <w:rPr>
          <w:szCs w:val="24"/>
        </w:rPr>
        <w:t>Help the Public Relations team to create marketing materials, advertising campaigns, and social media campaigns.</w:t>
      </w:r>
      <w:ins w:id="926" w:author="Wayne Cotterly" w:date="2023-03-01T13:28:00Z">
        <w:r w:rsidR="001273AA">
          <w:rPr>
            <w:szCs w:val="24"/>
          </w:rPr>
          <w:br/>
        </w:r>
      </w:ins>
    </w:p>
    <w:p w14:paraId="566377D0" w14:textId="152240AD" w:rsidR="00450468" w:rsidRPr="009E646F" w:rsidRDefault="00AA2AD8" w:rsidP="001273AA">
      <w:pPr>
        <w:pStyle w:val="ListParagraph"/>
        <w:numPr>
          <w:ilvl w:val="0"/>
          <w:numId w:val="21"/>
        </w:numPr>
        <w:spacing w:before="120" w:after="240" w:line="240" w:lineRule="auto"/>
        <w:rPr>
          <w:szCs w:val="24"/>
        </w:rPr>
        <w:pPrChange w:id="927" w:author="Wayne Cotterly" w:date="2023-03-01T13:27:00Z">
          <w:pPr>
            <w:pStyle w:val="ListParagraph"/>
            <w:numPr>
              <w:numId w:val="21"/>
            </w:numPr>
            <w:spacing w:before="120" w:after="240" w:line="360" w:lineRule="auto"/>
            <w:ind w:hanging="360"/>
          </w:pPr>
        </w:pPrChange>
      </w:pPr>
      <w:r w:rsidRPr="009E646F">
        <w:rPr>
          <w:szCs w:val="24"/>
        </w:rPr>
        <w:t xml:space="preserve">Work with Local </w:t>
      </w:r>
      <w:r w:rsidR="00DD23B1">
        <w:rPr>
          <w:szCs w:val="24"/>
        </w:rPr>
        <w:t>MCCP</w:t>
      </w:r>
      <w:r w:rsidR="00DD23B1" w:rsidRPr="009E646F">
        <w:rPr>
          <w:szCs w:val="24"/>
        </w:rPr>
        <w:t xml:space="preserve"> </w:t>
      </w:r>
      <w:r w:rsidRPr="009E646F">
        <w:rPr>
          <w:szCs w:val="24"/>
        </w:rPr>
        <w:t xml:space="preserve">Chairmen to build and maintain donor </w:t>
      </w:r>
      <w:r w:rsidR="00DD23B1" w:rsidRPr="009E646F">
        <w:rPr>
          <w:szCs w:val="24"/>
        </w:rPr>
        <w:t>relationships.</w:t>
      </w:r>
    </w:p>
    <w:p w14:paraId="70478042" w14:textId="14C9DADB" w:rsidR="002B597E" w:rsidRDefault="002B597E">
      <w:pPr>
        <w:rPr>
          <w:szCs w:val="24"/>
        </w:rPr>
      </w:pPr>
      <w:r>
        <w:rPr>
          <w:szCs w:val="24"/>
        </w:rPr>
        <w:br w:type="page"/>
      </w:r>
    </w:p>
    <w:p w14:paraId="3B929CA1" w14:textId="47414E86" w:rsidR="002B597E" w:rsidRDefault="002B597E" w:rsidP="001E043F">
      <w:pPr>
        <w:pStyle w:val="Heading1"/>
      </w:pPr>
      <w:bookmarkStart w:id="928" w:name="_Toc111300317"/>
      <w:r>
        <w:lastRenderedPageBreak/>
        <w:t>Membership Committee</w:t>
      </w:r>
      <w:bookmarkEnd w:id="928"/>
    </w:p>
    <w:p w14:paraId="028FB012" w14:textId="694AEF27" w:rsidR="002B597E" w:rsidRDefault="00B95653" w:rsidP="001273AA">
      <w:pPr>
        <w:spacing w:after="0" w:line="240" w:lineRule="auto"/>
        <w:rPr>
          <w:szCs w:val="24"/>
        </w:rPr>
      </w:pPr>
      <w:r>
        <w:rPr>
          <w:rFonts w:cs="Arial"/>
          <w:color w:val="000000"/>
          <w:shd w:val="clear" w:color="auto" w:fill="FFFFFF"/>
        </w:rPr>
        <w:br/>
        <w:t xml:space="preserve">The Membership Committee shall promote and recommend actions that can be taken by Local Elk Lodges to recruit, retain, and recover members </w:t>
      </w:r>
      <w:r w:rsidR="00B8170C">
        <w:rPr>
          <w:rFonts w:cs="Arial"/>
          <w:color w:val="000000"/>
          <w:shd w:val="clear" w:color="auto" w:fill="FFFFFF"/>
        </w:rPr>
        <w:t>of the Benevolent &amp; Protective Order of Elks within the State of Maine</w:t>
      </w:r>
      <w:r>
        <w:rPr>
          <w:rFonts w:cs="Arial"/>
          <w:color w:val="000000"/>
          <w:shd w:val="clear" w:color="auto" w:fill="FFFFFF"/>
        </w:rPr>
        <w:t>.</w:t>
      </w:r>
    </w:p>
    <w:p w14:paraId="5D626560" w14:textId="765D703B" w:rsidR="002B597E" w:rsidRPr="00E60F7A" w:rsidRDefault="00B95653" w:rsidP="001273AA">
      <w:pPr>
        <w:spacing w:before="120" w:after="240" w:line="240" w:lineRule="auto"/>
        <w:rPr>
          <w:b/>
          <w:bCs/>
          <w:szCs w:val="24"/>
        </w:rPr>
        <w:pPrChange w:id="929" w:author="Wayne Cotterly" w:date="2023-03-01T13:28:00Z">
          <w:pPr>
            <w:spacing w:before="120" w:after="240" w:line="360" w:lineRule="auto"/>
          </w:pPr>
        </w:pPrChange>
      </w:pPr>
      <w:r>
        <w:rPr>
          <w:b/>
          <w:bCs/>
          <w:szCs w:val="24"/>
        </w:rPr>
        <w:br/>
      </w:r>
      <w:r w:rsidR="002B597E" w:rsidRPr="00E60F7A">
        <w:rPr>
          <w:b/>
          <w:bCs/>
          <w:szCs w:val="24"/>
        </w:rPr>
        <w:t>Duties &amp; Responsibilities</w:t>
      </w:r>
    </w:p>
    <w:p w14:paraId="2E409847" w14:textId="3976F57F" w:rsidR="00B67A97" w:rsidRDefault="00B67A97" w:rsidP="001273AA">
      <w:pPr>
        <w:pStyle w:val="ListParagraph"/>
        <w:numPr>
          <w:ilvl w:val="0"/>
          <w:numId w:val="21"/>
        </w:numPr>
        <w:spacing w:before="120" w:after="240" w:line="240" w:lineRule="auto"/>
        <w:rPr>
          <w:szCs w:val="24"/>
        </w:rPr>
        <w:pPrChange w:id="930" w:author="Wayne Cotterly" w:date="2023-03-01T13:28:00Z">
          <w:pPr>
            <w:pStyle w:val="ListParagraph"/>
            <w:numPr>
              <w:numId w:val="21"/>
            </w:numPr>
            <w:spacing w:before="120" w:after="240" w:line="360" w:lineRule="auto"/>
            <w:ind w:hanging="360"/>
          </w:pPr>
        </w:pPrChange>
      </w:pPr>
      <w:r>
        <w:rPr>
          <w:szCs w:val="24"/>
        </w:rPr>
        <w:t>Attend all State Association Meetings</w:t>
      </w:r>
      <w:ins w:id="931" w:author="Wayne Cotterly" w:date="2023-03-01T13:28:00Z">
        <w:r w:rsidR="001273AA">
          <w:rPr>
            <w:szCs w:val="24"/>
          </w:rPr>
          <w:t>.</w:t>
        </w:r>
        <w:r w:rsidR="001273AA">
          <w:rPr>
            <w:szCs w:val="24"/>
          </w:rPr>
          <w:br/>
        </w:r>
      </w:ins>
    </w:p>
    <w:p w14:paraId="7F1E9CC1" w14:textId="16446A50" w:rsidR="00B67A97" w:rsidRDefault="00B67A97" w:rsidP="001273AA">
      <w:pPr>
        <w:pStyle w:val="ListParagraph"/>
        <w:numPr>
          <w:ilvl w:val="0"/>
          <w:numId w:val="21"/>
        </w:numPr>
        <w:spacing w:before="120" w:after="240" w:line="240" w:lineRule="auto"/>
        <w:rPr>
          <w:szCs w:val="24"/>
        </w:rPr>
        <w:pPrChange w:id="932" w:author="Wayne Cotterly" w:date="2023-03-01T13:28: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933" w:author="Wayne Cotterly" w:date="2023-03-01T13:28:00Z">
        <w:r w:rsidR="001273AA">
          <w:rPr>
            <w:szCs w:val="24"/>
          </w:rPr>
          <w:br/>
        </w:r>
      </w:ins>
    </w:p>
    <w:p w14:paraId="54708475" w14:textId="313C06CF" w:rsidR="00B67A97" w:rsidRDefault="00B67A97" w:rsidP="001273AA">
      <w:pPr>
        <w:pStyle w:val="ListParagraph"/>
        <w:numPr>
          <w:ilvl w:val="0"/>
          <w:numId w:val="21"/>
        </w:numPr>
        <w:spacing w:before="120" w:after="240" w:line="240" w:lineRule="auto"/>
        <w:rPr>
          <w:szCs w:val="24"/>
        </w:rPr>
        <w:pPrChange w:id="934" w:author="Wayne Cotterly" w:date="2023-03-01T13:28: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935" w:author="Wayne Cotterly" w:date="2023-03-01T13:28:00Z">
        <w:r w:rsidR="001273AA">
          <w:rPr>
            <w:szCs w:val="24"/>
          </w:rPr>
          <w:br/>
        </w:r>
      </w:ins>
    </w:p>
    <w:p w14:paraId="7711BCB9" w14:textId="43D189BD" w:rsidR="00024065" w:rsidRDefault="00024065" w:rsidP="001273AA">
      <w:pPr>
        <w:pStyle w:val="ListParagraph"/>
        <w:numPr>
          <w:ilvl w:val="0"/>
          <w:numId w:val="21"/>
        </w:numPr>
        <w:spacing w:before="120" w:after="240" w:line="240" w:lineRule="auto"/>
        <w:rPr>
          <w:szCs w:val="24"/>
        </w:rPr>
        <w:pPrChange w:id="936" w:author="Wayne Cotterly" w:date="2023-03-01T13:28:00Z">
          <w:pPr>
            <w:pStyle w:val="ListParagraph"/>
            <w:numPr>
              <w:numId w:val="21"/>
            </w:numPr>
            <w:spacing w:before="120" w:after="240" w:line="360" w:lineRule="auto"/>
            <w:ind w:hanging="360"/>
          </w:pPr>
        </w:pPrChange>
      </w:pPr>
      <w:r>
        <w:rPr>
          <w:szCs w:val="24"/>
        </w:rPr>
        <w:t xml:space="preserve">Review the Grand Lodge </w:t>
      </w:r>
      <w:r w:rsidR="003E206A">
        <w:rPr>
          <w:szCs w:val="24"/>
        </w:rPr>
        <w:t xml:space="preserve">Membership Program &amp; Planning </w:t>
      </w:r>
      <w:r>
        <w:rPr>
          <w:szCs w:val="24"/>
        </w:rPr>
        <w:t>Manual and become thoroughly familiar with its contents.</w:t>
      </w:r>
      <w:ins w:id="937" w:author="Wayne Cotterly" w:date="2023-03-01T13:28:00Z">
        <w:r w:rsidR="001273AA">
          <w:rPr>
            <w:szCs w:val="24"/>
          </w:rPr>
          <w:br/>
        </w:r>
      </w:ins>
    </w:p>
    <w:p w14:paraId="3D3A0D01" w14:textId="3A0BFFBA" w:rsidR="00024065" w:rsidRDefault="00055232" w:rsidP="001273AA">
      <w:pPr>
        <w:pStyle w:val="ListParagraph"/>
        <w:numPr>
          <w:ilvl w:val="0"/>
          <w:numId w:val="21"/>
        </w:numPr>
        <w:spacing w:before="120" w:after="240" w:line="240" w:lineRule="auto"/>
        <w:rPr>
          <w:szCs w:val="24"/>
        </w:rPr>
        <w:pPrChange w:id="938" w:author="Wayne Cotterly" w:date="2023-03-01T13:28:00Z">
          <w:pPr>
            <w:pStyle w:val="ListParagraph"/>
            <w:numPr>
              <w:numId w:val="21"/>
            </w:numPr>
            <w:spacing w:before="120" w:after="240" w:line="360" w:lineRule="auto"/>
            <w:ind w:hanging="360"/>
          </w:pPr>
        </w:pPrChange>
      </w:pPr>
      <w:r>
        <w:rPr>
          <w:szCs w:val="24"/>
        </w:rPr>
        <w:t>Review the Elks Membership Guide on Elks.org and become thoroughly familiar with its contents.</w:t>
      </w:r>
      <w:ins w:id="939" w:author="Wayne Cotterly" w:date="2023-03-01T13:28:00Z">
        <w:r w:rsidR="001273AA">
          <w:rPr>
            <w:szCs w:val="24"/>
          </w:rPr>
          <w:br/>
        </w:r>
      </w:ins>
    </w:p>
    <w:p w14:paraId="1A04E3BF" w14:textId="325100EE" w:rsidR="00BE7ECE" w:rsidRPr="00BE7ECE" w:rsidRDefault="00BE7ECE" w:rsidP="001273AA">
      <w:pPr>
        <w:pStyle w:val="ListParagraph"/>
        <w:numPr>
          <w:ilvl w:val="0"/>
          <w:numId w:val="21"/>
        </w:numPr>
        <w:spacing w:before="120" w:after="240" w:line="240" w:lineRule="auto"/>
        <w:rPr>
          <w:szCs w:val="24"/>
        </w:rPr>
        <w:pPrChange w:id="940" w:author="Wayne Cotterly" w:date="2023-03-01T13:28:00Z">
          <w:pPr>
            <w:pStyle w:val="ListParagraph"/>
            <w:numPr>
              <w:numId w:val="21"/>
            </w:numPr>
            <w:spacing w:before="120" w:after="240" w:line="360" w:lineRule="auto"/>
            <w:ind w:hanging="360"/>
          </w:pPr>
        </w:pPrChange>
      </w:pPr>
      <w:r>
        <w:rPr>
          <w:szCs w:val="24"/>
        </w:rPr>
        <w:t>Monitor the State’s Membership Statistics</w:t>
      </w:r>
      <w:r w:rsidR="006A58A9">
        <w:rPr>
          <w:szCs w:val="24"/>
        </w:rPr>
        <w:t>.</w:t>
      </w:r>
    </w:p>
    <w:p w14:paraId="1EDDBC6E" w14:textId="2F6E38FB" w:rsidR="002B597E" w:rsidRDefault="002B597E">
      <w:pPr>
        <w:rPr>
          <w:szCs w:val="24"/>
        </w:rPr>
      </w:pPr>
      <w:r>
        <w:rPr>
          <w:szCs w:val="24"/>
        </w:rPr>
        <w:br w:type="page"/>
      </w:r>
    </w:p>
    <w:p w14:paraId="5DDDD723" w14:textId="39D96845" w:rsidR="002B597E" w:rsidRDefault="002B597E" w:rsidP="001E043F">
      <w:pPr>
        <w:pStyle w:val="Heading1"/>
      </w:pPr>
      <w:bookmarkStart w:id="941" w:name="_Toc111300318"/>
      <w:r>
        <w:lastRenderedPageBreak/>
        <w:t>Memorial Service Committee</w:t>
      </w:r>
      <w:bookmarkEnd w:id="941"/>
    </w:p>
    <w:p w14:paraId="22933AF9" w14:textId="1E778E9D" w:rsidR="002B597E" w:rsidRDefault="00FA18DF" w:rsidP="006022FB">
      <w:pPr>
        <w:spacing w:before="120" w:after="240" w:line="240" w:lineRule="auto"/>
        <w:rPr>
          <w:szCs w:val="24"/>
        </w:rPr>
      </w:pPr>
      <w:r>
        <w:rPr>
          <w:szCs w:val="24"/>
        </w:rPr>
        <w:t xml:space="preserve">The Memorial Service Committee is </w:t>
      </w:r>
      <w:r w:rsidR="00B67123">
        <w:rPr>
          <w:szCs w:val="24"/>
        </w:rPr>
        <w:t xml:space="preserve">responsible </w:t>
      </w:r>
      <w:r>
        <w:rPr>
          <w:szCs w:val="24"/>
        </w:rPr>
        <w:t xml:space="preserve">for organizing, coordinating, and conducting the Maine Elks Association </w:t>
      </w:r>
      <w:r w:rsidR="00B451FB">
        <w:rPr>
          <w:szCs w:val="24"/>
        </w:rPr>
        <w:t>Memorial Service held on the last day of the Maine Elks Association State Convention.</w:t>
      </w:r>
    </w:p>
    <w:p w14:paraId="054A3375" w14:textId="77777777" w:rsidR="002B597E" w:rsidRPr="00E60F7A" w:rsidRDefault="002B597E" w:rsidP="006022FB">
      <w:pPr>
        <w:spacing w:before="120" w:after="240" w:line="240" w:lineRule="auto"/>
        <w:rPr>
          <w:b/>
          <w:bCs/>
          <w:szCs w:val="24"/>
        </w:rPr>
        <w:pPrChange w:id="942" w:author="Wayne Cotterly" w:date="2023-03-01T13:28:00Z">
          <w:pPr>
            <w:spacing w:before="120" w:after="240" w:line="360" w:lineRule="auto"/>
          </w:pPr>
        </w:pPrChange>
      </w:pPr>
      <w:r w:rsidRPr="00E60F7A">
        <w:rPr>
          <w:b/>
          <w:bCs/>
          <w:szCs w:val="24"/>
        </w:rPr>
        <w:t>Duties &amp; Responsibilities</w:t>
      </w:r>
    </w:p>
    <w:p w14:paraId="7B966F84" w14:textId="6A97259F" w:rsidR="00B67A97" w:rsidRDefault="00B67A97" w:rsidP="006022FB">
      <w:pPr>
        <w:pStyle w:val="ListParagraph"/>
        <w:numPr>
          <w:ilvl w:val="0"/>
          <w:numId w:val="21"/>
        </w:numPr>
        <w:spacing w:before="120" w:after="240" w:line="240" w:lineRule="auto"/>
        <w:rPr>
          <w:szCs w:val="24"/>
        </w:rPr>
        <w:pPrChange w:id="943" w:author="Wayne Cotterly" w:date="2023-03-01T13:28:00Z">
          <w:pPr>
            <w:pStyle w:val="ListParagraph"/>
            <w:numPr>
              <w:numId w:val="21"/>
            </w:numPr>
            <w:spacing w:before="120" w:after="240" w:line="360" w:lineRule="auto"/>
            <w:ind w:hanging="360"/>
          </w:pPr>
        </w:pPrChange>
      </w:pPr>
      <w:r>
        <w:rPr>
          <w:szCs w:val="24"/>
        </w:rPr>
        <w:t>Attend all State Association Meetings</w:t>
      </w:r>
      <w:ins w:id="944" w:author="Wayne Cotterly" w:date="2023-03-01T13:28:00Z">
        <w:r w:rsidR="006022FB">
          <w:rPr>
            <w:szCs w:val="24"/>
          </w:rPr>
          <w:t>.</w:t>
        </w:r>
        <w:r w:rsidR="006022FB">
          <w:rPr>
            <w:szCs w:val="24"/>
          </w:rPr>
          <w:br/>
        </w:r>
      </w:ins>
    </w:p>
    <w:p w14:paraId="55411430" w14:textId="1A7E1300" w:rsidR="00B67A97" w:rsidRDefault="00B67A97" w:rsidP="006022FB">
      <w:pPr>
        <w:pStyle w:val="ListParagraph"/>
        <w:numPr>
          <w:ilvl w:val="0"/>
          <w:numId w:val="21"/>
        </w:numPr>
        <w:spacing w:before="120" w:after="240" w:line="240" w:lineRule="auto"/>
        <w:rPr>
          <w:szCs w:val="24"/>
        </w:rPr>
        <w:pPrChange w:id="945" w:author="Wayne Cotterly" w:date="2023-03-01T13:28: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 xml:space="preserve">State Committee </w:t>
      </w:r>
      <w:r>
        <w:rPr>
          <w:szCs w:val="24"/>
        </w:rPr>
        <w:t>since the last meeting and present a written report to the State Secretary.</w:t>
      </w:r>
      <w:ins w:id="946" w:author="Wayne Cotterly" w:date="2023-03-01T13:28:00Z">
        <w:r w:rsidR="006022FB">
          <w:rPr>
            <w:szCs w:val="24"/>
          </w:rPr>
          <w:br/>
        </w:r>
      </w:ins>
    </w:p>
    <w:p w14:paraId="3CB04B61" w14:textId="73E2AC3A" w:rsidR="00B67A97" w:rsidRDefault="00B67A97" w:rsidP="006022FB">
      <w:pPr>
        <w:pStyle w:val="ListParagraph"/>
        <w:numPr>
          <w:ilvl w:val="0"/>
          <w:numId w:val="21"/>
        </w:numPr>
        <w:spacing w:before="120" w:after="240" w:line="240" w:lineRule="auto"/>
        <w:rPr>
          <w:szCs w:val="24"/>
        </w:rPr>
        <w:pPrChange w:id="947" w:author="Wayne Cotterly" w:date="2023-03-01T13:28: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948" w:author="Wayne Cotterly" w:date="2023-03-01T13:28:00Z">
        <w:r w:rsidR="006022FB">
          <w:rPr>
            <w:szCs w:val="24"/>
          </w:rPr>
          <w:br/>
        </w:r>
      </w:ins>
    </w:p>
    <w:p w14:paraId="7A97C983" w14:textId="017C64E4" w:rsidR="00FA18DF" w:rsidRDefault="00FA18DF" w:rsidP="006022FB">
      <w:pPr>
        <w:pStyle w:val="ListParagraph"/>
        <w:numPr>
          <w:ilvl w:val="0"/>
          <w:numId w:val="21"/>
        </w:numPr>
        <w:spacing w:before="120" w:after="240" w:line="240" w:lineRule="auto"/>
        <w:rPr>
          <w:szCs w:val="24"/>
        </w:rPr>
        <w:pPrChange w:id="949" w:author="Wayne Cotterly" w:date="2023-03-01T13:28:00Z">
          <w:pPr>
            <w:pStyle w:val="ListParagraph"/>
            <w:numPr>
              <w:numId w:val="21"/>
            </w:numPr>
            <w:spacing w:before="120" w:after="240" w:line="360" w:lineRule="auto"/>
            <w:ind w:hanging="360"/>
          </w:pPr>
        </w:pPrChange>
      </w:pPr>
      <w:r>
        <w:rPr>
          <w:szCs w:val="24"/>
        </w:rPr>
        <w:t>Assure that the proper equipment and regalia used to conduct the Memorial Service is present for the annual Memorial Service</w:t>
      </w:r>
      <w:r w:rsidR="00B451FB">
        <w:rPr>
          <w:szCs w:val="24"/>
        </w:rPr>
        <w:t xml:space="preserve">. This includes the memorial wreaths, racks, candles, </w:t>
      </w:r>
      <w:r w:rsidR="00E40FBA">
        <w:rPr>
          <w:szCs w:val="24"/>
        </w:rPr>
        <w:t xml:space="preserve">altar cloth, </w:t>
      </w:r>
      <w:r w:rsidR="00A11E1E">
        <w:rPr>
          <w:szCs w:val="24"/>
        </w:rPr>
        <w:t xml:space="preserve">Amaranth, Clinging Ivy, and Forget-Me-Not’s (flowers), </w:t>
      </w:r>
      <w:r w:rsidR="00B451FB">
        <w:rPr>
          <w:szCs w:val="24"/>
        </w:rPr>
        <w:t>American Flag, Bible, Star of Fidelity,</w:t>
      </w:r>
      <w:r w:rsidR="006467CB">
        <w:rPr>
          <w:szCs w:val="24"/>
        </w:rPr>
        <w:t xml:space="preserve"> </w:t>
      </w:r>
      <w:r w:rsidR="006467CB" w:rsidRPr="009A2489">
        <w:rPr>
          <w:szCs w:val="24"/>
        </w:rPr>
        <w:t>Chime,</w:t>
      </w:r>
      <w:r w:rsidR="00B451FB">
        <w:rPr>
          <w:szCs w:val="24"/>
        </w:rPr>
        <w:t xml:space="preserve"> </w:t>
      </w:r>
      <w:r w:rsidR="007602DF">
        <w:rPr>
          <w:szCs w:val="24"/>
        </w:rPr>
        <w:t xml:space="preserve">gavel, Esquire’s Baton, </w:t>
      </w:r>
      <w:r w:rsidR="00B451FB">
        <w:rPr>
          <w:szCs w:val="24"/>
        </w:rPr>
        <w:t>and Officer Stations and Chairs)</w:t>
      </w:r>
      <w:ins w:id="950" w:author="Wayne Cotterly" w:date="2023-03-01T13:28:00Z">
        <w:r w:rsidR="006022FB">
          <w:rPr>
            <w:szCs w:val="24"/>
          </w:rPr>
          <w:t>.</w:t>
        </w:r>
        <w:r w:rsidR="006022FB">
          <w:rPr>
            <w:szCs w:val="24"/>
          </w:rPr>
          <w:br/>
        </w:r>
      </w:ins>
    </w:p>
    <w:p w14:paraId="2592DC7F" w14:textId="5DD6C944" w:rsidR="00B451FB" w:rsidRDefault="00B451FB" w:rsidP="006022FB">
      <w:pPr>
        <w:pStyle w:val="ListParagraph"/>
        <w:numPr>
          <w:ilvl w:val="0"/>
          <w:numId w:val="21"/>
        </w:numPr>
        <w:spacing w:before="120" w:after="240" w:line="240" w:lineRule="auto"/>
        <w:rPr>
          <w:szCs w:val="24"/>
        </w:rPr>
        <w:pPrChange w:id="951" w:author="Wayne Cotterly" w:date="2023-03-01T13:28:00Z">
          <w:pPr>
            <w:pStyle w:val="ListParagraph"/>
            <w:numPr>
              <w:numId w:val="21"/>
            </w:numPr>
            <w:spacing w:before="120" w:after="240" w:line="360" w:lineRule="auto"/>
            <w:ind w:hanging="360"/>
          </w:pPr>
        </w:pPrChange>
      </w:pPr>
      <w:r>
        <w:rPr>
          <w:szCs w:val="24"/>
        </w:rPr>
        <w:t xml:space="preserve">Obtain a list of all deceased </w:t>
      </w:r>
      <w:r w:rsidR="00E40FBA">
        <w:rPr>
          <w:szCs w:val="24"/>
        </w:rPr>
        <w:t>members from April 1</w:t>
      </w:r>
      <w:r w:rsidR="00E40FBA" w:rsidRPr="00E40FBA">
        <w:rPr>
          <w:szCs w:val="24"/>
          <w:vertAlign w:val="superscript"/>
        </w:rPr>
        <w:t>st</w:t>
      </w:r>
      <w:r w:rsidR="00E40FBA">
        <w:rPr>
          <w:szCs w:val="24"/>
        </w:rPr>
        <w:t xml:space="preserve"> to March 31</w:t>
      </w:r>
      <w:r w:rsidR="00E40FBA" w:rsidRPr="00E40FBA">
        <w:rPr>
          <w:szCs w:val="24"/>
          <w:vertAlign w:val="superscript"/>
        </w:rPr>
        <w:t>st</w:t>
      </w:r>
      <w:r w:rsidR="00E40FBA">
        <w:rPr>
          <w:szCs w:val="24"/>
        </w:rPr>
        <w:t xml:space="preserve"> of the previous Lodge year.</w:t>
      </w:r>
      <w:ins w:id="952" w:author="Wayne Cotterly" w:date="2023-03-01T13:28:00Z">
        <w:r w:rsidR="006022FB">
          <w:rPr>
            <w:szCs w:val="24"/>
          </w:rPr>
          <w:br/>
        </w:r>
      </w:ins>
    </w:p>
    <w:p w14:paraId="0629F513" w14:textId="2BE4DAE0" w:rsidR="00E40FBA" w:rsidRDefault="00B451FB" w:rsidP="006022FB">
      <w:pPr>
        <w:pStyle w:val="ListParagraph"/>
        <w:numPr>
          <w:ilvl w:val="0"/>
          <w:numId w:val="21"/>
        </w:numPr>
        <w:spacing w:before="120" w:after="240" w:line="240" w:lineRule="auto"/>
        <w:rPr>
          <w:szCs w:val="24"/>
        </w:rPr>
        <w:pPrChange w:id="953" w:author="Wayne Cotterly" w:date="2023-03-01T13:28:00Z">
          <w:pPr>
            <w:pStyle w:val="ListParagraph"/>
            <w:numPr>
              <w:numId w:val="21"/>
            </w:numPr>
            <w:spacing w:before="120" w:after="240" w:line="360" w:lineRule="auto"/>
            <w:ind w:hanging="360"/>
          </w:pPr>
        </w:pPrChange>
      </w:pPr>
      <w:r>
        <w:rPr>
          <w:szCs w:val="24"/>
        </w:rPr>
        <w:t xml:space="preserve">Create lists of departed members for Exalted Rulers to read during the ceremony. These lists are to be placed on </w:t>
      </w:r>
      <w:r w:rsidR="00E40FBA">
        <w:rPr>
          <w:szCs w:val="24"/>
        </w:rPr>
        <w:t xml:space="preserve">each </w:t>
      </w:r>
      <w:r>
        <w:rPr>
          <w:szCs w:val="24"/>
        </w:rPr>
        <w:t>Lodge’s Memorial Wreath</w:t>
      </w:r>
      <w:r w:rsidR="00E40FBA">
        <w:rPr>
          <w:szCs w:val="24"/>
        </w:rPr>
        <w:t xml:space="preserve"> prior to the service</w:t>
      </w:r>
      <w:ins w:id="954" w:author="Wayne Cotterly" w:date="2023-03-01T13:29:00Z">
        <w:r w:rsidR="006022FB">
          <w:rPr>
            <w:szCs w:val="24"/>
          </w:rPr>
          <w:t>.</w:t>
        </w:r>
        <w:r w:rsidR="006022FB">
          <w:rPr>
            <w:szCs w:val="24"/>
          </w:rPr>
          <w:br/>
        </w:r>
      </w:ins>
    </w:p>
    <w:p w14:paraId="4EB190F3" w14:textId="5836B20A" w:rsidR="00B451FB" w:rsidRDefault="00E40FBA" w:rsidP="006022FB">
      <w:pPr>
        <w:pStyle w:val="ListParagraph"/>
        <w:numPr>
          <w:ilvl w:val="0"/>
          <w:numId w:val="21"/>
        </w:numPr>
        <w:spacing w:before="120" w:after="240" w:line="240" w:lineRule="auto"/>
        <w:rPr>
          <w:szCs w:val="24"/>
        </w:rPr>
        <w:pPrChange w:id="955" w:author="Wayne Cotterly" w:date="2023-03-01T13:28:00Z">
          <w:pPr>
            <w:pStyle w:val="ListParagraph"/>
            <w:numPr>
              <w:numId w:val="21"/>
            </w:numPr>
            <w:spacing w:before="120" w:after="240" w:line="360" w:lineRule="auto"/>
            <w:ind w:hanging="360"/>
          </w:pPr>
        </w:pPrChange>
      </w:pPr>
      <w:r>
        <w:rPr>
          <w:szCs w:val="24"/>
        </w:rPr>
        <w:t>Distribute Ritual Parts to each of the officers who have speak parts a few weeks prior to the service, as well as at the service</w:t>
      </w:r>
      <w:r w:rsidR="00B451FB">
        <w:rPr>
          <w:szCs w:val="24"/>
        </w:rPr>
        <w:t>.</w:t>
      </w:r>
      <w:ins w:id="956" w:author="Wayne Cotterly" w:date="2023-03-01T13:29:00Z">
        <w:r w:rsidR="006022FB">
          <w:rPr>
            <w:szCs w:val="24"/>
          </w:rPr>
          <w:br/>
        </w:r>
      </w:ins>
    </w:p>
    <w:p w14:paraId="41A93EDA" w14:textId="43441B31" w:rsidR="005529D0" w:rsidRDefault="00B451FB" w:rsidP="006022FB">
      <w:pPr>
        <w:pStyle w:val="ListParagraph"/>
        <w:numPr>
          <w:ilvl w:val="0"/>
          <w:numId w:val="21"/>
        </w:numPr>
        <w:spacing w:before="120" w:after="240" w:line="240" w:lineRule="auto"/>
        <w:rPr>
          <w:szCs w:val="24"/>
        </w:rPr>
        <w:pPrChange w:id="957" w:author="Wayne Cotterly" w:date="2023-03-01T13:28:00Z">
          <w:pPr>
            <w:pStyle w:val="ListParagraph"/>
            <w:numPr>
              <w:numId w:val="21"/>
            </w:numPr>
            <w:spacing w:before="120" w:after="240" w:line="360" w:lineRule="auto"/>
            <w:ind w:hanging="360"/>
          </w:pPr>
        </w:pPrChange>
      </w:pPr>
      <w:r w:rsidRPr="005529D0">
        <w:rPr>
          <w:szCs w:val="24"/>
        </w:rPr>
        <w:t xml:space="preserve">Create and distribute a Memorial Service Program </w:t>
      </w:r>
      <w:r w:rsidR="00E40FBA" w:rsidRPr="005529D0">
        <w:rPr>
          <w:szCs w:val="24"/>
        </w:rPr>
        <w:t xml:space="preserve">for the event </w:t>
      </w:r>
      <w:r w:rsidRPr="005529D0">
        <w:rPr>
          <w:szCs w:val="24"/>
        </w:rPr>
        <w:t xml:space="preserve">to include a list of all departed members </w:t>
      </w:r>
      <w:r w:rsidR="00E40FBA" w:rsidRPr="005529D0">
        <w:rPr>
          <w:szCs w:val="24"/>
        </w:rPr>
        <w:t>from April 1</w:t>
      </w:r>
      <w:r w:rsidR="00E40FBA" w:rsidRPr="005529D0">
        <w:rPr>
          <w:szCs w:val="24"/>
          <w:vertAlign w:val="superscript"/>
        </w:rPr>
        <w:t>st</w:t>
      </w:r>
      <w:r w:rsidR="00E40FBA" w:rsidRPr="005529D0">
        <w:rPr>
          <w:szCs w:val="24"/>
        </w:rPr>
        <w:t xml:space="preserve"> to March 31</w:t>
      </w:r>
      <w:r w:rsidR="00E40FBA" w:rsidRPr="005529D0">
        <w:rPr>
          <w:szCs w:val="24"/>
          <w:vertAlign w:val="superscript"/>
        </w:rPr>
        <w:t>st</w:t>
      </w:r>
      <w:r w:rsidR="00E40FBA" w:rsidRPr="005529D0">
        <w:rPr>
          <w:szCs w:val="24"/>
        </w:rPr>
        <w:t xml:space="preserve"> of the </w:t>
      </w:r>
      <w:r w:rsidR="005529D0" w:rsidRPr="005529D0">
        <w:rPr>
          <w:szCs w:val="24"/>
        </w:rPr>
        <w:t>previous Lodge year</w:t>
      </w:r>
      <w:r w:rsidRPr="005529D0">
        <w:rPr>
          <w:szCs w:val="24"/>
        </w:rPr>
        <w:t>. The list is to include the Lodge</w:t>
      </w:r>
      <w:r w:rsidR="005529D0" w:rsidRPr="005529D0">
        <w:rPr>
          <w:szCs w:val="24"/>
        </w:rPr>
        <w:t xml:space="preserve"> Name &amp; Number</w:t>
      </w:r>
      <w:r w:rsidRPr="005529D0">
        <w:rPr>
          <w:szCs w:val="24"/>
        </w:rPr>
        <w:t>, Member Name, and any official titles</w:t>
      </w:r>
      <w:r w:rsidR="005529D0" w:rsidRPr="005529D0">
        <w:rPr>
          <w:szCs w:val="24"/>
        </w:rPr>
        <w:t>.</w:t>
      </w:r>
      <w:ins w:id="958" w:author="Wayne Cotterly" w:date="2023-03-01T13:29:00Z">
        <w:r w:rsidR="006022FB">
          <w:rPr>
            <w:szCs w:val="24"/>
          </w:rPr>
          <w:br/>
        </w:r>
      </w:ins>
    </w:p>
    <w:p w14:paraId="5E124083" w14:textId="41EB516D" w:rsidR="00B451FB" w:rsidRPr="005529D0" w:rsidRDefault="00B451FB" w:rsidP="006022FB">
      <w:pPr>
        <w:pStyle w:val="ListParagraph"/>
        <w:numPr>
          <w:ilvl w:val="0"/>
          <w:numId w:val="21"/>
        </w:numPr>
        <w:spacing w:before="120" w:after="240" w:line="240" w:lineRule="auto"/>
        <w:rPr>
          <w:szCs w:val="24"/>
        </w:rPr>
        <w:pPrChange w:id="959" w:author="Wayne Cotterly" w:date="2023-03-01T13:28:00Z">
          <w:pPr>
            <w:pStyle w:val="ListParagraph"/>
            <w:numPr>
              <w:numId w:val="21"/>
            </w:numPr>
            <w:spacing w:before="120" w:after="240" w:line="360" w:lineRule="auto"/>
            <w:ind w:hanging="360"/>
          </w:pPr>
        </w:pPrChange>
      </w:pPr>
      <w:r w:rsidRPr="005529D0">
        <w:rPr>
          <w:szCs w:val="24"/>
        </w:rPr>
        <w:t>Coordinate with the MEA State Convention Director to make sure that the function area of the State Convention is set up for the Memorial Service prior to the event. This includes Officer Stations, Alter, and Chairs for both officers and members.</w:t>
      </w:r>
      <w:ins w:id="960" w:author="Wayne Cotterly" w:date="2023-03-01T13:29:00Z">
        <w:r w:rsidR="006022FB">
          <w:rPr>
            <w:szCs w:val="24"/>
          </w:rPr>
          <w:br/>
        </w:r>
      </w:ins>
    </w:p>
    <w:p w14:paraId="790BAB98" w14:textId="3BD58056" w:rsidR="00B451FB" w:rsidRDefault="00E40FBA" w:rsidP="006022FB">
      <w:pPr>
        <w:pStyle w:val="ListParagraph"/>
        <w:numPr>
          <w:ilvl w:val="0"/>
          <w:numId w:val="21"/>
        </w:numPr>
        <w:spacing w:before="120" w:after="240" w:line="240" w:lineRule="auto"/>
        <w:rPr>
          <w:szCs w:val="24"/>
        </w:rPr>
        <w:pPrChange w:id="961" w:author="Wayne Cotterly" w:date="2023-03-01T13:28:00Z">
          <w:pPr>
            <w:pStyle w:val="ListParagraph"/>
            <w:numPr>
              <w:numId w:val="21"/>
            </w:numPr>
            <w:spacing w:before="120" w:after="240" w:line="360" w:lineRule="auto"/>
            <w:ind w:hanging="360"/>
          </w:pPr>
        </w:pPrChange>
      </w:pPr>
      <w:r>
        <w:rPr>
          <w:szCs w:val="24"/>
        </w:rPr>
        <w:t xml:space="preserve">Arrange for a seating area for all Past State First Ladies in order of seniority (by year) and </w:t>
      </w:r>
      <w:r w:rsidR="005529D0">
        <w:rPr>
          <w:szCs w:val="24"/>
        </w:rPr>
        <w:t xml:space="preserve">any special </w:t>
      </w:r>
      <w:r>
        <w:rPr>
          <w:szCs w:val="24"/>
        </w:rPr>
        <w:t xml:space="preserve">guests such as the </w:t>
      </w:r>
      <w:r w:rsidR="005529D0">
        <w:rPr>
          <w:szCs w:val="24"/>
        </w:rPr>
        <w:t xml:space="preserve">Past Grand Exalted Ruler </w:t>
      </w:r>
      <w:r>
        <w:rPr>
          <w:szCs w:val="24"/>
        </w:rPr>
        <w:t>Sponsor’s wife.</w:t>
      </w:r>
    </w:p>
    <w:p w14:paraId="3633383A" w14:textId="2FF81C8B" w:rsidR="00E40FBA" w:rsidRDefault="00E40FBA" w:rsidP="006022FB">
      <w:pPr>
        <w:pStyle w:val="ListParagraph"/>
        <w:numPr>
          <w:ilvl w:val="0"/>
          <w:numId w:val="21"/>
        </w:numPr>
        <w:spacing w:before="120" w:after="240" w:line="240" w:lineRule="auto"/>
        <w:rPr>
          <w:szCs w:val="24"/>
        </w:rPr>
        <w:pPrChange w:id="962" w:author="Wayne Cotterly" w:date="2023-03-01T13:28:00Z">
          <w:pPr>
            <w:pStyle w:val="ListParagraph"/>
            <w:numPr>
              <w:numId w:val="21"/>
            </w:numPr>
            <w:spacing w:before="120" w:after="240" w:line="360" w:lineRule="auto"/>
            <w:ind w:hanging="360"/>
          </w:pPr>
        </w:pPrChange>
      </w:pPr>
      <w:r>
        <w:rPr>
          <w:szCs w:val="24"/>
        </w:rPr>
        <w:lastRenderedPageBreak/>
        <w:t>Arrange for a seating area for all Past State President’s present at the memorial service to the right of the State President’s Station (as viewed from the State President’s Station.)</w:t>
      </w:r>
      <w:ins w:id="963" w:author="Wayne Cotterly" w:date="2023-03-01T13:29:00Z">
        <w:r w:rsidR="006022FB">
          <w:rPr>
            <w:szCs w:val="24"/>
          </w:rPr>
          <w:br/>
        </w:r>
      </w:ins>
    </w:p>
    <w:p w14:paraId="52BFFD68" w14:textId="1BEA0BF9" w:rsidR="00E40FBA" w:rsidRDefault="00E40FBA" w:rsidP="006022FB">
      <w:pPr>
        <w:pStyle w:val="ListParagraph"/>
        <w:numPr>
          <w:ilvl w:val="0"/>
          <w:numId w:val="21"/>
        </w:numPr>
        <w:spacing w:before="120" w:after="240" w:line="240" w:lineRule="auto"/>
        <w:rPr>
          <w:szCs w:val="24"/>
        </w:rPr>
        <w:pPrChange w:id="964" w:author="Wayne Cotterly" w:date="2023-03-01T13:28:00Z">
          <w:pPr>
            <w:pStyle w:val="ListParagraph"/>
            <w:numPr>
              <w:numId w:val="21"/>
            </w:numPr>
            <w:spacing w:before="120" w:after="240" w:line="360" w:lineRule="auto"/>
            <w:ind w:hanging="360"/>
          </w:pPr>
        </w:pPrChange>
      </w:pPr>
      <w:r>
        <w:rPr>
          <w:szCs w:val="24"/>
        </w:rPr>
        <w:t>Arrange for musical interludes</w:t>
      </w:r>
      <w:r w:rsidR="005529D0">
        <w:rPr>
          <w:szCs w:val="24"/>
        </w:rPr>
        <w:t xml:space="preserve"> to take place</w:t>
      </w:r>
      <w:r>
        <w:rPr>
          <w:szCs w:val="24"/>
        </w:rPr>
        <w:t xml:space="preserve"> during the Memorial Service.</w:t>
      </w:r>
      <w:r w:rsidR="005529D0">
        <w:rPr>
          <w:szCs w:val="24"/>
        </w:rPr>
        <w:t xml:space="preserve"> The performance is usually conducted instrumentally or vocally.</w:t>
      </w:r>
      <w:ins w:id="965" w:author="Wayne Cotterly" w:date="2023-03-01T13:29:00Z">
        <w:r w:rsidR="006022FB">
          <w:rPr>
            <w:szCs w:val="24"/>
          </w:rPr>
          <w:br/>
        </w:r>
      </w:ins>
    </w:p>
    <w:p w14:paraId="6C894E7F" w14:textId="67DEE316" w:rsidR="00E40FBA" w:rsidRDefault="00E40FBA" w:rsidP="006022FB">
      <w:pPr>
        <w:pStyle w:val="ListParagraph"/>
        <w:numPr>
          <w:ilvl w:val="0"/>
          <w:numId w:val="21"/>
        </w:numPr>
        <w:spacing w:before="120" w:after="240" w:line="240" w:lineRule="auto"/>
        <w:rPr>
          <w:szCs w:val="24"/>
        </w:rPr>
        <w:pPrChange w:id="966" w:author="Wayne Cotterly" w:date="2023-03-01T13:28:00Z">
          <w:pPr>
            <w:pStyle w:val="ListParagraph"/>
            <w:numPr>
              <w:numId w:val="21"/>
            </w:numPr>
            <w:spacing w:before="120" w:after="240" w:line="360" w:lineRule="auto"/>
            <w:ind w:hanging="360"/>
          </w:pPr>
        </w:pPrChange>
      </w:pPr>
      <w:r>
        <w:rPr>
          <w:szCs w:val="24"/>
        </w:rPr>
        <w:t xml:space="preserve">Inform all State Officers and Exalted Ruler’s participating in the service to wear Gold Jewels, White Dinner Jackets, </w:t>
      </w:r>
      <w:r w:rsidR="006467CB">
        <w:rPr>
          <w:szCs w:val="24"/>
        </w:rPr>
        <w:t xml:space="preserve">Black Pants, </w:t>
      </w:r>
      <w:r>
        <w:rPr>
          <w:szCs w:val="24"/>
        </w:rPr>
        <w:t>Black Socks (or Black Nylons for Ladies)</w:t>
      </w:r>
      <w:r w:rsidR="006467CB">
        <w:rPr>
          <w:szCs w:val="24"/>
        </w:rPr>
        <w:t xml:space="preserve"> and Black Shoes</w:t>
      </w:r>
      <w:r>
        <w:rPr>
          <w:szCs w:val="24"/>
        </w:rPr>
        <w:t>. Lady officers may wear black pants or black skirt.</w:t>
      </w:r>
      <w:ins w:id="967" w:author="Wayne Cotterly" w:date="2023-03-01T13:29:00Z">
        <w:r w:rsidR="006022FB">
          <w:rPr>
            <w:szCs w:val="24"/>
          </w:rPr>
          <w:br/>
        </w:r>
      </w:ins>
    </w:p>
    <w:p w14:paraId="06DD22B6" w14:textId="72573F03" w:rsidR="00E40FBA" w:rsidRDefault="005529D0" w:rsidP="006022FB">
      <w:pPr>
        <w:pStyle w:val="ListParagraph"/>
        <w:numPr>
          <w:ilvl w:val="0"/>
          <w:numId w:val="21"/>
        </w:numPr>
        <w:spacing w:before="120" w:after="240" w:line="240" w:lineRule="auto"/>
        <w:rPr>
          <w:szCs w:val="24"/>
        </w:rPr>
        <w:pPrChange w:id="968" w:author="Wayne Cotterly" w:date="2023-03-01T13:28:00Z">
          <w:pPr>
            <w:pStyle w:val="ListParagraph"/>
            <w:numPr>
              <w:numId w:val="21"/>
            </w:numPr>
            <w:spacing w:before="120" w:after="240" w:line="360" w:lineRule="auto"/>
            <w:ind w:hanging="360"/>
          </w:pPr>
        </w:pPrChange>
      </w:pPr>
      <w:r>
        <w:rPr>
          <w:szCs w:val="24"/>
        </w:rPr>
        <w:t>Arrange to have a member write a general eulogy to be presented during the Memorial Service. The member should be given at least one month notice to write the eulogy.</w:t>
      </w:r>
      <w:ins w:id="969" w:author="Wayne Cotterly" w:date="2023-03-01T13:29:00Z">
        <w:r w:rsidR="006022FB">
          <w:rPr>
            <w:szCs w:val="24"/>
          </w:rPr>
          <w:br/>
        </w:r>
      </w:ins>
    </w:p>
    <w:p w14:paraId="13E80845" w14:textId="5B7D258C" w:rsidR="00A11E1E" w:rsidRDefault="00A11E1E" w:rsidP="006022FB">
      <w:pPr>
        <w:pStyle w:val="ListParagraph"/>
        <w:numPr>
          <w:ilvl w:val="0"/>
          <w:numId w:val="21"/>
        </w:numPr>
        <w:spacing w:before="120" w:after="240" w:line="240" w:lineRule="auto"/>
        <w:rPr>
          <w:szCs w:val="24"/>
        </w:rPr>
        <w:pPrChange w:id="970" w:author="Wayne Cotterly" w:date="2023-03-01T13:28:00Z">
          <w:pPr>
            <w:pStyle w:val="ListParagraph"/>
            <w:numPr>
              <w:numId w:val="21"/>
            </w:numPr>
            <w:spacing w:before="120" w:after="240" w:line="360" w:lineRule="auto"/>
            <w:ind w:hanging="360"/>
          </w:pPr>
        </w:pPrChange>
      </w:pPr>
      <w:r>
        <w:rPr>
          <w:szCs w:val="24"/>
        </w:rPr>
        <w:t xml:space="preserve">Arrange for a rehearsal for Exalted Rulers and participating State Officers </w:t>
      </w:r>
      <w:r w:rsidR="006467CB">
        <w:rPr>
          <w:szCs w:val="24"/>
        </w:rPr>
        <w:t xml:space="preserve">and District Deputies </w:t>
      </w:r>
      <w:r>
        <w:rPr>
          <w:szCs w:val="24"/>
        </w:rPr>
        <w:t>to make sure they know what to do during the service, especially the entrance, and for Exalted Rulers, what they will do to read the names of the departed members of their Lodge. This usually takes place an hour before the service.</w:t>
      </w:r>
      <w:ins w:id="971" w:author="Wayne Cotterly" w:date="2023-03-01T13:29:00Z">
        <w:r w:rsidR="006022FB">
          <w:rPr>
            <w:szCs w:val="24"/>
          </w:rPr>
          <w:br/>
        </w:r>
      </w:ins>
    </w:p>
    <w:p w14:paraId="04C435DA" w14:textId="4E28986A" w:rsidR="005529D0" w:rsidRPr="00D6557D" w:rsidRDefault="00A11E1E" w:rsidP="006022FB">
      <w:pPr>
        <w:pStyle w:val="ListParagraph"/>
        <w:numPr>
          <w:ilvl w:val="0"/>
          <w:numId w:val="21"/>
        </w:numPr>
        <w:spacing w:before="120" w:after="240" w:line="240" w:lineRule="auto"/>
        <w:rPr>
          <w:szCs w:val="24"/>
        </w:rPr>
        <w:pPrChange w:id="972" w:author="Wayne Cotterly" w:date="2023-03-01T13:28:00Z">
          <w:pPr>
            <w:pStyle w:val="ListParagraph"/>
            <w:numPr>
              <w:numId w:val="21"/>
            </w:numPr>
            <w:spacing w:before="120" w:after="240" w:line="360" w:lineRule="auto"/>
            <w:ind w:hanging="360"/>
          </w:pPr>
        </w:pPrChange>
      </w:pPr>
      <w:r>
        <w:rPr>
          <w:szCs w:val="24"/>
        </w:rPr>
        <w:t xml:space="preserve">At the March Meeting, the Memorial Service Committee Chair should remind all Exalted Rulers and State Officers participating in the service to bring Gold Jewels, White Dinner Jackets, </w:t>
      </w:r>
      <w:r w:rsidR="006467CB">
        <w:rPr>
          <w:szCs w:val="24"/>
        </w:rPr>
        <w:t xml:space="preserve">Black Pants, </w:t>
      </w:r>
      <w:r>
        <w:rPr>
          <w:szCs w:val="24"/>
        </w:rPr>
        <w:t>Black Socks (or Black Nylons for Ladies)</w:t>
      </w:r>
      <w:r w:rsidR="006467CB">
        <w:rPr>
          <w:szCs w:val="24"/>
        </w:rPr>
        <w:t xml:space="preserve"> and Black Shoes</w:t>
      </w:r>
      <w:r>
        <w:rPr>
          <w:szCs w:val="24"/>
        </w:rPr>
        <w:t>. Lady officers may wear black pants or black skirt. Also those who are running for 2</w:t>
      </w:r>
      <w:r w:rsidRPr="00A11E1E">
        <w:rPr>
          <w:szCs w:val="24"/>
          <w:vertAlign w:val="superscript"/>
        </w:rPr>
        <w:t>nd</w:t>
      </w:r>
      <w:r>
        <w:rPr>
          <w:szCs w:val="24"/>
        </w:rPr>
        <w:t xml:space="preserve"> Vice-President to have these items available.</w:t>
      </w:r>
    </w:p>
    <w:p w14:paraId="328CC7E8" w14:textId="6481EB7E" w:rsidR="002B597E" w:rsidRDefault="002B597E">
      <w:pPr>
        <w:rPr>
          <w:szCs w:val="24"/>
        </w:rPr>
      </w:pPr>
      <w:r>
        <w:rPr>
          <w:szCs w:val="24"/>
        </w:rPr>
        <w:br w:type="page"/>
      </w:r>
    </w:p>
    <w:p w14:paraId="5680389A" w14:textId="546B1212" w:rsidR="002B597E" w:rsidRDefault="002B597E" w:rsidP="001E043F">
      <w:pPr>
        <w:pStyle w:val="Heading1"/>
      </w:pPr>
      <w:bookmarkStart w:id="973" w:name="_Toc111300319"/>
      <w:r>
        <w:lastRenderedPageBreak/>
        <w:t>Maine Elks Motorcycle Riders Committee</w:t>
      </w:r>
      <w:bookmarkEnd w:id="973"/>
    </w:p>
    <w:p w14:paraId="100843D7" w14:textId="4CAA81FD" w:rsidR="002B597E" w:rsidRDefault="007602DF" w:rsidP="006022FB">
      <w:pPr>
        <w:spacing w:before="120" w:after="240" w:line="240" w:lineRule="auto"/>
        <w:rPr>
          <w:szCs w:val="24"/>
        </w:rPr>
      </w:pPr>
      <w:r>
        <w:rPr>
          <w:szCs w:val="24"/>
        </w:rPr>
        <w:t>The purpose of the Maine Elks Association Motorcycle Riders Committee is to encourage those members who ride motorcycles to participate in activities of the committee that are either for fun or to conduct fundraisers.</w:t>
      </w:r>
    </w:p>
    <w:p w14:paraId="281F450E" w14:textId="77777777" w:rsidR="002B597E" w:rsidRPr="00E60F7A" w:rsidRDefault="002B597E" w:rsidP="006022FB">
      <w:pPr>
        <w:spacing w:before="120" w:after="240" w:line="240" w:lineRule="auto"/>
        <w:rPr>
          <w:b/>
          <w:bCs/>
          <w:szCs w:val="24"/>
        </w:rPr>
        <w:pPrChange w:id="974" w:author="Wayne Cotterly" w:date="2023-03-01T13:29:00Z">
          <w:pPr>
            <w:spacing w:before="120" w:after="240" w:line="360" w:lineRule="auto"/>
          </w:pPr>
        </w:pPrChange>
      </w:pPr>
      <w:r w:rsidRPr="00E60F7A">
        <w:rPr>
          <w:b/>
          <w:bCs/>
          <w:szCs w:val="24"/>
        </w:rPr>
        <w:t>Duties &amp; Responsibilities</w:t>
      </w:r>
    </w:p>
    <w:p w14:paraId="5248AF30" w14:textId="285499C5" w:rsidR="00B67A97" w:rsidRDefault="00B67A97" w:rsidP="006022FB">
      <w:pPr>
        <w:pStyle w:val="ListParagraph"/>
        <w:numPr>
          <w:ilvl w:val="0"/>
          <w:numId w:val="21"/>
        </w:numPr>
        <w:spacing w:before="120" w:after="240" w:line="240" w:lineRule="auto"/>
        <w:rPr>
          <w:szCs w:val="24"/>
        </w:rPr>
        <w:pPrChange w:id="975" w:author="Wayne Cotterly" w:date="2023-03-01T13:29:00Z">
          <w:pPr>
            <w:pStyle w:val="ListParagraph"/>
            <w:numPr>
              <w:numId w:val="21"/>
            </w:numPr>
            <w:spacing w:before="120" w:after="240" w:line="360" w:lineRule="auto"/>
            <w:ind w:hanging="360"/>
          </w:pPr>
        </w:pPrChange>
      </w:pPr>
      <w:r>
        <w:rPr>
          <w:szCs w:val="24"/>
        </w:rPr>
        <w:t>Attend all State Association Meetings</w:t>
      </w:r>
      <w:ins w:id="976" w:author="Wayne Cotterly" w:date="2023-03-01T13:29:00Z">
        <w:r w:rsidR="006022FB">
          <w:rPr>
            <w:szCs w:val="24"/>
          </w:rPr>
          <w:t>.</w:t>
        </w:r>
        <w:r w:rsidR="006022FB">
          <w:rPr>
            <w:szCs w:val="24"/>
          </w:rPr>
          <w:br/>
        </w:r>
      </w:ins>
    </w:p>
    <w:p w14:paraId="4975B44E" w14:textId="0A089AA7" w:rsidR="00B67A97" w:rsidRDefault="00B67A97" w:rsidP="006022FB">
      <w:pPr>
        <w:pStyle w:val="ListParagraph"/>
        <w:numPr>
          <w:ilvl w:val="0"/>
          <w:numId w:val="21"/>
        </w:numPr>
        <w:spacing w:before="120" w:after="240" w:line="240" w:lineRule="auto"/>
        <w:rPr>
          <w:szCs w:val="24"/>
        </w:rPr>
        <w:pPrChange w:id="977" w:author="Wayne Cotterly" w:date="2023-03-01T13:29: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978" w:author="Wayne Cotterly" w:date="2023-03-01T13:29:00Z">
        <w:r w:rsidR="006022FB">
          <w:rPr>
            <w:szCs w:val="24"/>
          </w:rPr>
          <w:br/>
        </w:r>
      </w:ins>
    </w:p>
    <w:p w14:paraId="4392F571" w14:textId="0843EEEB" w:rsidR="00B67A97" w:rsidRDefault="00B67A97" w:rsidP="006022FB">
      <w:pPr>
        <w:pStyle w:val="ListParagraph"/>
        <w:numPr>
          <w:ilvl w:val="0"/>
          <w:numId w:val="21"/>
        </w:numPr>
        <w:spacing w:before="120" w:after="240" w:line="240" w:lineRule="auto"/>
        <w:rPr>
          <w:szCs w:val="24"/>
        </w:rPr>
        <w:pPrChange w:id="979" w:author="Wayne Cotterly" w:date="2023-03-01T13:29: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980" w:author="Wayne Cotterly" w:date="2023-03-01T13:29:00Z">
        <w:r w:rsidR="006022FB">
          <w:rPr>
            <w:szCs w:val="24"/>
          </w:rPr>
          <w:br/>
        </w:r>
      </w:ins>
    </w:p>
    <w:p w14:paraId="2E824776" w14:textId="6610D705" w:rsidR="005C2C83" w:rsidRDefault="005C2C83" w:rsidP="006022FB">
      <w:pPr>
        <w:pStyle w:val="ListParagraph"/>
        <w:numPr>
          <w:ilvl w:val="0"/>
          <w:numId w:val="21"/>
        </w:numPr>
        <w:spacing w:before="120" w:after="240" w:line="240" w:lineRule="auto"/>
        <w:rPr>
          <w:szCs w:val="24"/>
        </w:rPr>
        <w:pPrChange w:id="981" w:author="Wayne Cotterly" w:date="2023-03-01T13:29: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982" w:author="Wayne Cotterly" w:date="2023-03-01T13:29:00Z">
        <w:r w:rsidR="006022FB">
          <w:rPr>
            <w:szCs w:val="24"/>
          </w:rPr>
          <w:br/>
        </w:r>
      </w:ins>
    </w:p>
    <w:p w14:paraId="663586D3" w14:textId="3FF904B9" w:rsidR="005C2C83" w:rsidRDefault="007602DF" w:rsidP="006022FB">
      <w:pPr>
        <w:pStyle w:val="ListParagraph"/>
        <w:numPr>
          <w:ilvl w:val="0"/>
          <w:numId w:val="21"/>
        </w:numPr>
        <w:spacing w:before="120" w:after="240" w:line="240" w:lineRule="auto"/>
        <w:rPr>
          <w:szCs w:val="24"/>
        </w:rPr>
        <w:pPrChange w:id="983" w:author="Wayne Cotterly" w:date="2023-03-01T13:29:00Z">
          <w:pPr>
            <w:pStyle w:val="ListParagraph"/>
            <w:numPr>
              <w:numId w:val="21"/>
            </w:numPr>
            <w:spacing w:before="120" w:after="240" w:line="360" w:lineRule="auto"/>
            <w:ind w:hanging="360"/>
          </w:pPr>
        </w:pPrChange>
      </w:pPr>
      <w:r>
        <w:rPr>
          <w:szCs w:val="24"/>
        </w:rPr>
        <w:t>Organize and conduct an annual motorcycle ride for the Maine Children’s Cancer Program (Currently the “</w:t>
      </w:r>
      <w:proofErr w:type="spellStart"/>
      <w:r>
        <w:rPr>
          <w:szCs w:val="24"/>
        </w:rPr>
        <w:t>Owie</w:t>
      </w:r>
      <w:proofErr w:type="spellEnd"/>
      <w:r>
        <w:rPr>
          <w:szCs w:val="24"/>
        </w:rPr>
        <w:t xml:space="preserve"> Box” motorcycle run).</w:t>
      </w:r>
      <w:ins w:id="984" w:author="Wayne Cotterly" w:date="2023-03-01T13:29:00Z">
        <w:r w:rsidR="006022FB">
          <w:rPr>
            <w:szCs w:val="24"/>
          </w:rPr>
          <w:br/>
        </w:r>
      </w:ins>
    </w:p>
    <w:p w14:paraId="105EA430" w14:textId="062F5BDC" w:rsidR="007602DF" w:rsidRDefault="007602DF" w:rsidP="006022FB">
      <w:pPr>
        <w:pStyle w:val="ListParagraph"/>
        <w:numPr>
          <w:ilvl w:val="0"/>
          <w:numId w:val="21"/>
        </w:numPr>
        <w:spacing w:before="120" w:after="240" w:line="240" w:lineRule="auto"/>
        <w:rPr>
          <w:szCs w:val="24"/>
        </w:rPr>
        <w:pPrChange w:id="985" w:author="Wayne Cotterly" w:date="2023-03-01T13:29:00Z">
          <w:pPr>
            <w:pStyle w:val="ListParagraph"/>
            <w:numPr>
              <w:numId w:val="21"/>
            </w:numPr>
            <w:spacing w:before="120" w:after="240" w:line="360" w:lineRule="auto"/>
            <w:ind w:hanging="360"/>
          </w:pPr>
        </w:pPrChange>
      </w:pPr>
      <w:r>
        <w:rPr>
          <w:szCs w:val="24"/>
        </w:rPr>
        <w:t>Organize and conduct activities involving motorcyclists of the Maine Elks Association</w:t>
      </w:r>
      <w:ins w:id="986" w:author="Wayne Cotterly" w:date="2023-03-01T13:29:00Z">
        <w:r w:rsidR="006022FB">
          <w:rPr>
            <w:szCs w:val="24"/>
          </w:rPr>
          <w:t>.</w:t>
        </w:r>
        <w:r w:rsidR="006022FB">
          <w:rPr>
            <w:szCs w:val="24"/>
          </w:rPr>
          <w:br/>
        </w:r>
      </w:ins>
    </w:p>
    <w:p w14:paraId="609357F1" w14:textId="7DE2F179" w:rsidR="007602DF" w:rsidRPr="00D6557D" w:rsidRDefault="007602DF" w:rsidP="006022FB">
      <w:pPr>
        <w:pStyle w:val="ListParagraph"/>
        <w:numPr>
          <w:ilvl w:val="0"/>
          <w:numId w:val="21"/>
        </w:numPr>
        <w:spacing w:before="120" w:after="240" w:line="240" w:lineRule="auto"/>
        <w:rPr>
          <w:szCs w:val="24"/>
        </w:rPr>
        <w:pPrChange w:id="987" w:author="Wayne Cotterly" w:date="2023-03-01T13:29:00Z">
          <w:pPr>
            <w:pStyle w:val="ListParagraph"/>
            <w:numPr>
              <w:numId w:val="21"/>
            </w:numPr>
            <w:spacing w:before="120" w:after="240" w:line="360" w:lineRule="auto"/>
            <w:ind w:hanging="360"/>
          </w:pPr>
        </w:pPrChange>
      </w:pPr>
      <w:r>
        <w:rPr>
          <w:szCs w:val="24"/>
        </w:rPr>
        <w:t>Coordinate with other motorcycle groups to conduct joint activities with the Maine Elks Motorcycle Riders committee.</w:t>
      </w:r>
    </w:p>
    <w:p w14:paraId="6734251A" w14:textId="2AA130FB" w:rsidR="002B597E" w:rsidRDefault="002B597E">
      <w:pPr>
        <w:rPr>
          <w:szCs w:val="24"/>
        </w:rPr>
      </w:pPr>
      <w:r>
        <w:rPr>
          <w:szCs w:val="24"/>
        </w:rPr>
        <w:br w:type="page"/>
      </w:r>
    </w:p>
    <w:p w14:paraId="1D72B300" w14:textId="05B93B6C" w:rsidR="00B67A97" w:rsidRDefault="00B67A97" w:rsidP="001E043F">
      <w:pPr>
        <w:pStyle w:val="Heading1"/>
      </w:pPr>
      <w:bookmarkStart w:id="988" w:name="_Toc111300320"/>
      <w:r>
        <w:lastRenderedPageBreak/>
        <w:t>Public Relations Committee</w:t>
      </w:r>
      <w:bookmarkEnd w:id="988"/>
    </w:p>
    <w:p w14:paraId="5449B83A" w14:textId="104E10E3" w:rsidR="00B67A97" w:rsidRDefault="00BE5A50" w:rsidP="006022FB">
      <w:pPr>
        <w:spacing w:before="120" w:after="0" w:line="240" w:lineRule="auto"/>
        <w:rPr>
          <w:szCs w:val="24"/>
        </w:rPr>
      </w:pPr>
      <w:r>
        <w:rPr>
          <w:rFonts w:cs="Arial"/>
          <w:color w:val="000000"/>
          <w:shd w:val="clear" w:color="auto" w:fill="FFFFFF"/>
        </w:rPr>
        <w:t>The Public Relations Committee shall develop and maintain a strong publicity and public relations program to enhance the image of Elkdom in the State of Maine.  The program may include the training and development of members of the Lodges to attain a degree of professionalism for liaison and delivery of information to the news media.</w:t>
      </w:r>
    </w:p>
    <w:p w14:paraId="2B2D6FE0" w14:textId="580CA5C9" w:rsidR="00B67A97" w:rsidRPr="00E60F7A" w:rsidRDefault="00BE5A50" w:rsidP="006022FB">
      <w:pPr>
        <w:spacing w:before="120" w:after="240" w:line="240" w:lineRule="auto"/>
        <w:rPr>
          <w:b/>
          <w:bCs/>
          <w:szCs w:val="24"/>
        </w:rPr>
        <w:pPrChange w:id="989" w:author="Wayne Cotterly" w:date="2023-03-01T13:30:00Z">
          <w:pPr>
            <w:spacing w:before="120" w:after="240" w:line="360" w:lineRule="auto"/>
          </w:pPr>
        </w:pPrChange>
      </w:pPr>
      <w:r>
        <w:rPr>
          <w:b/>
          <w:bCs/>
          <w:szCs w:val="24"/>
        </w:rPr>
        <w:br/>
      </w:r>
      <w:r w:rsidR="00B67A97" w:rsidRPr="00E60F7A">
        <w:rPr>
          <w:b/>
          <w:bCs/>
          <w:szCs w:val="24"/>
        </w:rPr>
        <w:t>Duties &amp; Responsibilities</w:t>
      </w:r>
    </w:p>
    <w:p w14:paraId="09299FF2" w14:textId="2C9F73F1" w:rsidR="00B67A97" w:rsidRDefault="00B67A97" w:rsidP="006022FB">
      <w:pPr>
        <w:pStyle w:val="ListParagraph"/>
        <w:numPr>
          <w:ilvl w:val="0"/>
          <w:numId w:val="21"/>
        </w:numPr>
        <w:spacing w:before="120" w:after="240" w:line="240" w:lineRule="auto"/>
        <w:rPr>
          <w:szCs w:val="24"/>
        </w:rPr>
        <w:pPrChange w:id="990" w:author="Wayne Cotterly" w:date="2023-03-01T13:30:00Z">
          <w:pPr>
            <w:pStyle w:val="ListParagraph"/>
            <w:numPr>
              <w:numId w:val="21"/>
            </w:numPr>
            <w:spacing w:before="120" w:after="240" w:line="360" w:lineRule="auto"/>
            <w:ind w:hanging="360"/>
          </w:pPr>
        </w:pPrChange>
      </w:pPr>
      <w:r>
        <w:rPr>
          <w:szCs w:val="24"/>
        </w:rPr>
        <w:t>Attend all State Association Meetings</w:t>
      </w:r>
      <w:ins w:id="991" w:author="Wayne Cotterly" w:date="2023-03-01T13:30:00Z">
        <w:r w:rsidR="006022FB">
          <w:rPr>
            <w:szCs w:val="24"/>
          </w:rPr>
          <w:t>.</w:t>
        </w:r>
        <w:r w:rsidR="006022FB">
          <w:rPr>
            <w:szCs w:val="24"/>
          </w:rPr>
          <w:br/>
        </w:r>
      </w:ins>
    </w:p>
    <w:p w14:paraId="4E497340" w14:textId="73B3F5F2" w:rsidR="003E206A" w:rsidRDefault="00B67A97" w:rsidP="006022FB">
      <w:pPr>
        <w:pStyle w:val="ListParagraph"/>
        <w:numPr>
          <w:ilvl w:val="0"/>
          <w:numId w:val="21"/>
        </w:numPr>
        <w:spacing w:before="120" w:after="240" w:line="240" w:lineRule="auto"/>
        <w:rPr>
          <w:szCs w:val="24"/>
        </w:rPr>
        <w:pPrChange w:id="992" w:author="Wayne Cotterly" w:date="2023-03-01T13:30: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 xml:space="preserve">State Committee </w:t>
      </w:r>
      <w:r>
        <w:rPr>
          <w:szCs w:val="24"/>
        </w:rPr>
        <w:t>since the last meeting and present a written report to the State Secretary.</w:t>
      </w:r>
      <w:ins w:id="993" w:author="Wayne Cotterly" w:date="2023-03-01T13:30:00Z">
        <w:r w:rsidR="006022FB">
          <w:rPr>
            <w:szCs w:val="24"/>
          </w:rPr>
          <w:br/>
        </w:r>
      </w:ins>
    </w:p>
    <w:p w14:paraId="72D72CEC" w14:textId="6021BB07" w:rsidR="003E206A" w:rsidRDefault="003E206A" w:rsidP="006022FB">
      <w:pPr>
        <w:pStyle w:val="ListParagraph"/>
        <w:numPr>
          <w:ilvl w:val="0"/>
          <w:numId w:val="21"/>
        </w:numPr>
        <w:spacing w:before="120" w:after="240" w:line="240" w:lineRule="auto"/>
        <w:rPr>
          <w:szCs w:val="24"/>
        </w:rPr>
        <w:pPrChange w:id="994" w:author="Wayne Cotterly" w:date="2023-03-01T13:30:00Z">
          <w:pPr>
            <w:pStyle w:val="ListParagraph"/>
            <w:numPr>
              <w:numId w:val="21"/>
            </w:numPr>
            <w:spacing w:before="120" w:after="240" w:line="360" w:lineRule="auto"/>
            <w:ind w:hanging="360"/>
          </w:pPr>
        </w:pPrChange>
      </w:pPr>
      <w:r>
        <w:rPr>
          <w:szCs w:val="24"/>
        </w:rPr>
        <w:t>Review the Grand Lodge Public Relations &amp; Media Manual and become thoroughly familiar with its contents.</w:t>
      </w:r>
      <w:ins w:id="995" w:author="Wayne Cotterly" w:date="2023-03-01T13:30:00Z">
        <w:r w:rsidR="006022FB">
          <w:rPr>
            <w:szCs w:val="24"/>
          </w:rPr>
          <w:br/>
        </w:r>
      </w:ins>
    </w:p>
    <w:p w14:paraId="4BACF26E" w14:textId="1AA6B956" w:rsidR="001A1D48" w:rsidRDefault="001A1D48" w:rsidP="006022FB">
      <w:pPr>
        <w:pStyle w:val="ListParagraph"/>
        <w:numPr>
          <w:ilvl w:val="0"/>
          <w:numId w:val="21"/>
        </w:numPr>
        <w:spacing w:before="120" w:after="240" w:line="240" w:lineRule="auto"/>
        <w:rPr>
          <w:szCs w:val="24"/>
        </w:rPr>
        <w:pPrChange w:id="996" w:author="Wayne Cotterly" w:date="2023-03-01T13:30:00Z">
          <w:pPr>
            <w:pStyle w:val="ListParagraph"/>
            <w:numPr>
              <w:numId w:val="21"/>
            </w:numPr>
            <w:spacing w:before="120" w:after="240" w:line="360" w:lineRule="auto"/>
            <w:ind w:hanging="360"/>
          </w:pPr>
        </w:pPrChange>
      </w:pPr>
      <w:r>
        <w:rPr>
          <w:szCs w:val="24"/>
        </w:rPr>
        <w:t>Review the Grand Lodge Emblem Usage Guidelines and become thoroughly familiar with the booklet’s contents.</w:t>
      </w:r>
      <w:ins w:id="997" w:author="Wayne Cotterly" w:date="2023-03-01T13:30:00Z">
        <w:r w:rsidR="006022FB">
          <w:rPr>
            <w:szCs w:val="24"/>
          </w:rPr>
          <w:br/>
        </w:r>
      </w:ins>
    </w:p>
    <w:p w14:paraId="79FB1534" w14:textId="677CB2B8" w:rsidR="00052837" w:rsidRDefault="00052837" w:rsidP="006022FB">
      <w:pPr>
        <w:pStyle w:val="ListParagraph"/>
        <w:numPr>
          <w:ilvl w:val="0"/>
          <w:numId w:val="21"/>
        </w:numPr>
        <w:spacing w:before="120" w:after="240" w:line="240" w:lineRule="auto"/>
        <w:rPr>
          <w:szCs w:val="24"/>
        </w:rPr>
        <w:pPrChange w:id="998" w:author="Wayne Cotterly" w:date="2023-03-01T13:30:00Z">
          <w:pPr>
            <w:pStyle w:val="ListParagraph"/>
            <w:numPr>
              <w:numId w:val="21"/>
            </w:numPr>
            <w:spacing w:before="120" w:after="240" w:line="360" w:lineRule="auto"/>
            <w:ind w:hanging="360"/>
          </w:pPr>
        </w:pPrChange>
      </w:pPr>
      <w:r>
        <w:rPr>
          <w:szCs w:val="24"/>
        </w:rPr>
        <w:t>Review</w:t>
      </w:r>
      <w:r w:rsidR="00D00C48">
        <w:rPr>
          <w:szCs w:val="24"/>
        </w:rPr>
        <w:t xml:space="preserve"> </w:t>
      </w:r>
      <w:r>
        <w:rPr>
          <w:szCs w:val="24"/>
        </w:rPr>
        <w:t>the MEA Public Relations Program Guide (available on the</w:t>
      </w:r>
      <w:r w:rsidR="00D00C48">
        <w:rPr>
          <w:szCs w:val="24"/>
        </w:rPr>
        <w:t xml:space="preserve"> MEA Website in the Resources area)</w:t>
      </w:r>
      <w:ins w:id="999" w:author="Wayne Cotterly" w:date="2023-03-01T13:30:00Z">
        <w:r w:rsidR="006022FB">
          <w:rPr>
            <w:szCs w:val="24"/>
          </w:rPr>
          <w:t>.</w:t>
        </w:r>
        <w:r w:rsidR="006022FB">
          <w:rPr>
            <w:szCs w:val="24"/>
          </w:rPr>
          <w:br/>
        </w:r>
      </w:ins>
    </w:p>
    <w:p w14:paraId="4AF553D6" w14:textId="14C07135" w:rsidR="00DC242B" w:rsidRDefault="00DC242B" w:rsidP="006022FB">
      <w:pPr>
        <w:pStyle w:val="ListParagraph"/>
        <w:numPr>
          <w:ilvl w:val="0"/>
          <w:numId w:val="21"/>
        </w:numPr>
        <w:spacing w:before="120" w:after="240" w:line="240" w:lineRule="auto"/>
        <w:rPr>
          <w:szCs w:val="24"/>
        </w:rPr>
        <w:pPrChange w:id="1000" w:author="Wayne Cotterly" w:date="2023-03-01T13:30:00Z">
          <w:pPr>
            <w:pStyle w:val="ListParagraph"/>
            <w:numPr>
              <w:numId w:val="21"/>
            </w:numPr>
            <w:spacing w:before="120" w:after="240" w:line="360" w:lineRule="auto"/>
            <w:ind w:hanging="360"/>
          </w:pPr>
        </w:pPrChange>
      </w:pPr>
      <w:r>
        <w:rPr>
          <w:szCs w:val="24"/>
        </w:rPr>
        <w:t>Review and understand the Elks Magazine submission guidelines.</w:t>
      </w:r>
      <w:ins w:id="1001" w:author="Wayne Cotterly" w:date="2023-03-01T13:30:00Z">
        <w:r w:rsidR="006022FB">
          <w:rPr>
            <w:szCs w:val="24"/>
          </w:rPr>
          <w:br/>
        </w:r>
      </w:ins>
    </w:p>
    <w:p w14:paraId="45F7C08A" w14:textId="6B186671" w:rsidR="00052837" w:rsidRDefault="00052837" w:rsidP="006022FB">
      <w:pPr>
        <w:pStyle w:val="ListParagraph"/>
        <w:numPr>
          <w:ilvl w:val="0"/>
          <w:numId w:val="21"/>
        </w:numPr>
        <w:spacing w:before="120" w:after="240" w:line="240" w:lineRule="auto"/>
        <w:rPr>
          <w:szCs w:val="24"/>
        </w:rPr>
        <w:pPrChange w:id="1002" w:author="Wayne Cotterly" w:date="2023-03-01T13:30:00Z">
          <w:pPr>
            <w:pStyle w:val="ListParagraph"/>
            <w:numPr>
              <w:numId w:val="21"/>
            </w:numPr>
            <w:spacing w:before="120" w:after="240" w:line="360" w:lineRule="auto"/>
            <w:ind w:hanging="360"/>
          </w:pPr>
        </w:pPrChange>
      </w:pPr>
      <w:r>
        <w:rPr>
          <w:szCs w:val="24"/>
        </w:rPr>
        <w:t xml:space="preserve">Oversee the </w:t>
      </w:r>
      <w:r w:rsidR="00D00C48">
        <w:rPr>
          <w:szCs w:val="24"/>
        </w:rPr>
        <w:t>Public Relations Program</w:t>
      </w:r>
      <w:r>
        <w:rPr>
          <w:szCs w:val="24"/>
        </w:rPr>
        <w:t xml:space="preserve"> of the Maine Elks Association and serve as the Communication distribution coordinator for information to the public and membership.</w:t>
      </w:r>
      <w:ins w:id="1003" w:author="Wayne Cotterly" w:date="2023-03-01T13:30:00Z">
        <w:r w:rsidR="006022FB">
          <w:rPr>
            <w:szCs w:val="24"/>
          </w:rPr>
          <w:br/>
        </w:r>
      </w:ins>
    </w:p>
    <w:p w14:paraId="5BF54440" w14:textId="2DD77757" w:rsidR="00052837" w:rsidRDefault="00052837" w:rsidP="006022FB">
      <w:pPr>
        <w:pStyle w:val="ListParagraph"/>
        <w:numPr>
          <w:ilvl w:val="0"/>
          <w:numId w:val="21"/>
        </w:numPr>
        <w:spacing w:before="120" w:after="240" w:line="240" w:lineRule="auto"/>
        <w:rPr>
          <w:szCs w:val="24"/>
        </w:rPr>
        <w:pPrChange w:id="1004" w:author="Wayne Cotterly" w:date="2023-03-01T13:30:00Z">
          <w:pPr>
            <w:pStyle w:val="ListParagraph"/>
            <w:numPr>
              <w:numId w:val="21"/>
            </w:numPr>
            <w:spacing w:before="120" w:after="240" w:line="360" w:lineRule="auto"/>
            <w:ind w:hanging="360"/>
          </w:pPr>
        </w:pPrChange>
      </w:pPr>
      <w:r>
        <w:rPr>
          <w:szCs w:val="24"/>
        </w:rPr>
        <w:t>Write Press Releases for Maine Elks State Events and assist Lodges to write them for their local community related events.</w:t>
      </w:r>
      <w:ins w:id="1005" w:author="Wayne Cotterly" w:date="2023-03-01T13:30:00Z">
        <w:r w:rsidR="006022FB">
          <w:rPr>
            <w:szCs w:val="24"/>
          </w:rPr>
          <w:br/>
        </w:r>
      </w:ins>
    </w:p>
    <w:p w14:paraId="74AEA4C5" w14:textId="42112E95" w:rsidR="00052837" w:rsidRDefault="00052837" w:rsidP="006022FB">
      <w:pPr>
        <w:pStyle w:val="ListParagraph"/>
        <w:numPr>
          <w:ilvl w:val="0"/>
          <w:numId w:val="21"/>
        </w:numPr>
        <w:spacing w:before="120" w:after="240" w:line="240" w:lineRule="auto"/>
        <w:rPr>
          <w:szCs w:val="24"/>
        </w:rPr>
        <w:pPrChange w:id="1006" w:author="Wayne Cotterly" w:date="2023-03-01T13:30:00Z">
          <w:pPr>
            <w:pStyle w:val="ListParagraph"/>
            <w:numPr>
              <w:numId w:val="21"/>
            </w:numPr>
            <w:spacing w:before="120" w:after="240" w:line="360" w:lineRule="auto"/>
            <w:ind w:hanging="360"/>
          </w:pPr>
        </w:pPrChange>
      </w:pPr>
      <w:r>
        <w:rPr>
          <w:szCs w:val="24"/>
        </w:rPr>
        <w:t xml:space="preserve">Arrange for photographic coverage of MEA </w:t>
      </w:r>
      <w:del w:id="1007" w:author="Wayne Cotterly" w:date="2023-03-01T13:30:00Z">
        <w:r w:rsidDel="006022FB">
          <w:rPr>
            <w:szCs w:val="24"/>
          </w:rPr>
          <w:delText>events</w:delText>
        </w:r>
        <w:r w:rsidR="00DC242B" w:rsidDel="006022FB">
          <w:rPr>
            <w:szCs w:val="24"/>
          </w:rPr>
          <w:delText>, and</w:delText>
        </w:r>
      </w:del>
      <w:ins w:id="1008" w:author="Wayne Cotterly" w:date="2023-03-01T13:30:00Z">
        <w:r w:rsidR="006022FB">
          <w:rPr>
            <w:szCs w:val="24"/>
          </w:rPr>
          <w:t>events and</w:t>
        </w:r>
      </w:ins>
      <w:r w:rsidR="00DC242B">
        <w:rPr>
          <w:szCs w:val="24"/>
        </w:rPr>
        <w:t xml:space="preserve"> use appropriate photos to help spread a positive message to the community about the Elks and the State Association</w:t>
      </w:r>
      <w:ins w:id="1009" w:author="Wayne Cotterly" w:date="2023-03-01T13:30:00Z">
        <w:r w:rsidR="006022FB">
          <w:rPr>
            <w:szCs w:val="24"/>
          </w:rPr>
          <w:t>.</w:t>
        </w:r>
        <w:r w:rsidR="006022FB">
          <w:rPr>
            <w:szCs w:val="24"/>
          </w:rPr>
          <w:br/>
        </w:r>
      </w:ins>
    </w:p>
    <w:p w14:paraId="4A59F29B" w14:textId="0AF821DE" w:rsidR="00052837" w:rsidRDefault="00052837" w:rsidP="006022FB">
      <w:pPr>
        <w:pStyle w:val="ListParagraph"/>
        <w:numPr>
          <w:ilvl w:val="0"/>
          <w:numId w:val="21"/>
        </w:numPr>
        <w:spacing w:before="120" w:after="240" w:line="240" w:lineRule="auto"/>
        <w:rPr>
          <w:szCs w:val="24"/>
        </w:rPr>
        <w:pPrChange w:id="1010" w:author="Wayne Cotterly" w:date="2023-03-01T13:30:00Z">
          <w:pPr>
            <w:pStyle w:val="ListParagraph"/>
            <w:numPr>
              <w:numId w:val="21"/>
            </w:numPr>
            <w:spacing w:before="120" w:after="240" w:line="360" w:lineRule="auto"/>
            <w:ind w:hanging="360"/>
          </w:pPr>
        </w:pPrChange>
      </w:pPr>
      <w:r>
        <w:rPr>
          <w:szCs w:val="24"/>
        </w:rPr>
        <w:t xml:space="preserve">Develop </w:t>
      </w:r>
      <w:r w:rsidR="00D00C48">
        <w:rPr>
          <w:szCs w:val="24"/>
        </w:rPr>
        <w:t xml:space="preserve">a list of media </w:t>
      </w:r>
      <w:del w:id="1011" w:author="Wayne Cotterly" w:date="2023-03-01T13:30:00Z">
        <w:r w:rsidR="00D00C48" w:rsidDel="006022FB">
          <w:rPr>
            <w:szCs w:val="24"/>
          </w:rPr>
          <w:delText>contacts, and</w:delText>
        </w:r>
      </w:del>
      <w:ins w:id="1012" w:author="Wayne Cotterly" w:date="2023-03-01T13:30:00Z">
        <w:r w:rsidR="006022FB">
          <w:rPr>
            <w:szCs w:val="24"/>
          </w:rPr>
          <w:t>contacts and</w:t>
        </w:r>
      </w:ins>
      <w:r w:rsidR="00D00C48">
        <w:rPr>
          <w:szCs w:val="24"/>
        </w:rPr>
        <w:t xml:space="preserve"> develop </w:t>
      </w:r>
      <w:r>
        <w:rPr>
          <w:szCs w:val="24"/>
        </w:rPr>
        <w:t>a working relationship with the news media</w:t>
      </w:r>
      <w:ins w:id="1013" w:author="Wayne Cotterly" w:date="2023-03-01T13:30:00Z">
        <w:r w:rsidR="006022FB">
          <w:rPr>
            <w:szCs w:val="24"/>
          </w:rPr>
          <w:t>.</w:t>
        </w:r>
        <w:r w:rsidR="006022FB">
          <w:rPr>
            <w:szCs w:val="24"/>
          </w:rPr>
          <w:br/>
        </w:r>
      </w:ins>
    </w:p>
    <w:p w14:paraId="7CC8C8D4" w14:textId="35249312" w:rsidR="00052837" w:rsidRDefault="00052837" w:rsidP="006022FB">
      <w:pPr>
        <w:pStyle w:val="ListParagraph"/>
        <w:numPr>
          <w:ilvl w:val="0"/>
          <w:numId w:val="21"/>
        </w:numPr>
        <w:spacing w:before="120" w:after="240" w:line="240" w:lineRule="auto"/>
        <w:rPr>
          <w:szCs w:val="24"/>
        </w:rPr>
        <w:pPrChange w:id="1014" w:author="Wayne Cotterly" w:date="2023-03-01T13:30:00Z">
          <w:pPr>
            <w:pStyle w:val="ListParagraph"/>
            <w:numPr>
              <w:numId w:val="21"/>
            </w:numPr>
            <w:spacing w:before="120" w:after="240" w:line="360" w:lineRule="auto"/>
            <w:ind w:hanging="360"/>
          </w:pPr>
        </w:pPrChange>
      </w:pPr>
      <w:r>
        <w:rPr>
          <w:szCs w:val="24"/>
        </w:rPr>
        <w:t xml:space="preserve">Submit articles to the </w:t>
      </w:r>
      <w:del w:id="1015" w:author="Wayne Cotterly" w:date="2023-03-01T13:31:00Z">
        <w:r w:rsidDel="006022FB">
          <w:rPr>
            <w:szCs w:val="24"/>
          </w:rPr>
          <w:delText>Elks Magazine, and</w:delText>
        </w:r>
      </w:del>
      <w:ins w:id="1016" w:author="Wayne Cotterly" w:date="2023-03-01T13:31:00Z">
        <w:r w:rsidR="006022FB">
          <w:rPr>
            <w:szCs w:val="24"/>
          </w:rPr>
          <w:t>Elks Magazine and</w:t>
        </w:r>
      </w:ins>
      <w:r>
        <w:rPr>
          <w:szCs w:val="24"/>
        </w:rPr>
        <w:t xml:space="preserve"> encourage Elk Lodges to do the </w:t>
      </w:r>
      <w:del w:id="1017" w:author="Wayne Cotterly" w:date="2023-03-01T13:30:00Z">
        <w:r w:rsidDel="006022FB">
          <w:rPr>
            <w:szCs w:val="24"/>
          </w:rPr>
          <w:delText>same</w:delText>
        </w:r>
      </w:del>
      <w:ins w:id="1018" w:author="Wayne Cotterly" w:date="2023-03-01T13:30:00Z">
        <w:r w:rsidR="006022FB">
          <w:rPr>
            <w:szCs w:val="24"/>
          </w:rPr>
          <w:t>same.</w:t>
        </w:r>
        <w:r w:rsidR="006022FB">
          <w:rPr>
            <w:szCs w:val="24"/>
          </w:rPr>
          <w:br/>
        </w:r>
      </w:ins>
    </w:p>
    <w:p w14:paraId="1F155425" w14:textId="2933708F" w:rsidR="00052837" w:rsidRDefault="00D00C48" w:rsidP="006022FB">
      <w:pPr>
        <w:pStyle w:val="ListParagraph"/>
        <w:numPr>
          <w:ilvl w:val="0"/>
          <w:numId w:val="21"/>
        </w:numPr>
        <w:spacing w:before="120" w:after="240" w:line="240" w:lineRule="auto"/>
        <w:rPr>
          <w:szCs w:val="24"/>
        </w:rPr>
        <w:pPrChange w:id="1019" w:author="Wayne Cotterly" w:date="2023-03-01T13:30:00Z">
          <w:pPr>
            <w:pStyle w:val="ListParagraph"/>
            <w:numPr>
              <w:numId w:val="21"/>
            </w:numPr>
            <w:spacing w:before="120" w:after="240" w:line="360" w:lineRule="auto"/>
            <w:ind w:hanging="360"/>
          </w:pPr>
        </w:pPrChange>
      </w:pPr>
      <w:r>
        <w:rPr>
          <w:szCs w:val="24"/>
        </w:rPr>
        <w:t>Collect and distribute news from Local Lodges to the membership and the public via the MEA Website and social media.</w:t>
      </w:r>
    </w:p>
    <w:p w14:paraId="3571EA9A" w14:textId="61C8AC8C" w:rsidR="00D00C48" w:rsidRDefault="00D00C48" w:rsidP="006022FB">
      <w:pPr>
        <w:pStyle w:val="ListParagraph"/>
        <w:numPr>
          <w:ilvl w:val="0"/>
          <w:numId w:val="21"/>
        </w:numPr>
        <w:spacing w:before="120" w:after="240" w:line="240" w:lineRule="auto"/>
        <w:rPr>
          <w:szCs w:val="24"/>
        </w:rPr>
        <w:pPrChange w:id="1020" w:author="Wayne Cotterly" w:date="2023-03-01T13:30:00Z">
          <w:pPr>
            <w:pStyle w:val="ListParagraph"/>
            <w:numPr>
              <w:numId w:val="21"/>
            </w:numPr>
            <w:spacing w:before="120" w:after="240" w:line="360" w:lineRule="auto"/>
            <w:ind w:hanging="360"/>
          </w:pPr>
        </w:pPrChange>
      </w:pPr>
      <w:r>
        <w:rPr>
          <w:szCs w:val="24"/>
        </w:rPr>
        <w:lastRenderedPageBreak/>
        <w:t>Monitor the news media for negative articles or information related to the Elks or the Maine Elks Association, and forward this information to the State President, Special Deputy, and/or State Sponsor.</w:t>
      </w:r>
      <w:ins w:id="1021" w:author="Wayne Cotterly" w:date="2023-03-01T13:30:00Z">
        <w:r w:rsidR="006022FB">
          <w:rPr>
            <w:szCs w:val="24"/>
          </w:rPr>
          <w:br/>
        </w:r>
      </w:ins>
    </w:p>
    <w:p w14:paraId="49EDC2EE" w14:textId="72449BE4" w:rsidR="00D00C48" w:rsidRDefault="00D00C48" w:rsidP="006022FB">
      <w:pPr>
        <w:pStyle w:val="ListParagraph"/>
        <w:numPr>
          <w:ilvl w:val="0"/>
          <w:numId w:val="21"/>
        </w:numPr>
        <w:spacing w:before="120" w:after="240" w:line="240" w:lineRule="auto"/>
        <w:rPr>
          <w:szCs w:val="24"/>
        </w:rPr>
        <w:pPrChange w:id="1022" w:author="Wayne Cotterly" w:date="2023-03-01T13:30:00Z">
          <w:pPr>
            <w:pStyle w:val="ListParagraph"/>
            <w:numPr>
              <w:numId w:val="21"/>
            </w:numPr>
            <w:spacing w:before="120" w:after="240" w:line="360" w:lineRule="auto"/>
            <w:ind w:hanging="360"/>
          </w:pPr>
        </w:pPrChange>
      </w:pPr>
      <w:r>
        <w:rPr>
          <w:szCs w:val="24"/>
        </w:rPr>
        <w:t>Educate members and Lodge Public Relations Chairmen on their duties and responsibilities to develop media releases, assist with the Lodge’s newsletter, and obtain media coverage that will put the Lodge, State Association, or Elks in a positive light in the community.</w:t>
      </w:r>
      <w:ins w:id="1023" w:author="Wayne Cotterly" w:date="2023-03-01T13:30:00Z">
        <w:r w:rsidR="006022FB">
          <w:rPr>
            <w:szCs w:val="24"/>
          </w:rPr>
          <w:br/>
        </w:r>
      </w:ins>
    </w:p>
    <w:p w14:paraId="0A8E47A7" w14:textId="494E0717" w:rsidR="00D00C48" w:rsidRDefault="00D00C48" w:rsidP="006022FB">
      <w:pPr>
        <w:pStyle w:val="ListParagraph"/>
        <w:numPr>
          <w:ilvl w:val="0"/>
          <w:numId w:val="21"/>
        </w:numPr>
        <w:spacing w:before="120" w:after="240" w:line="240" w:lineRule="auto"/>
        <w:rPr>
          <w:szCs w:val="24"/>
        </w:rPr>
        <w:pPrChange w:id="1024" w:author="Wayne Cotterly" w:date="2023-03-01T13:30:00Z">
          <w:pPr>
            <w:pStyle w:val="ListParagraph"/>
            <w:numPr>
              <w:numId w:val="21"/>
            </w:numPr>
            <w:spacing w:before="120" w:after="240" w:line="360" w:lineRule="auto"/>
            <w:ind w:hanging="360"/>
          </w:pPr>
        </w:pPrChange>
      </w:pPr>
      <w:r>
        <w:rPr>
          <w:szCs w:val="24"/>
        </w:rPr>
        <w:t>Assist Local Lodges with the development and distribution of media releases for major Lodge Anniversaries (25</w:t>
      </w:r>
      <w:r w:rsidRPr="00D00C48">
        <w:rPr>
          <w:szCs w:val="24"/>
          <w:vertAlign w:val="superscript"/>
        </w:rPr>
        <w:t>th</w:t>
      </w:r>
      <w:r>
        <w:rPr>
          <w:szCs w:val="24"/>
        </w:rPr>
        <w:t>, 50</w:t>
      </w:r>
      <w:r w:rsidRPr="00D00C48">
        <w:rPr>
          <w:szCs w:val="24"/>
          <w:vertAlign w:val="superscript"/>
        </w:rPr>
        <w:t>th</w:t>
      </w:r>
      <w:r>
        <w:rPr>
          <w:szCs w:val="24"/>
        </w:rPr>
        <w:t>, 75</w:t>
      </w:r>
      <w:r w:rsidRPr="00D00C48">
        <w:rPr>
          <w:szCs w:val="24"/>
          <w:vertAlign w:val="superscript"/>
        </w:rPr>
        <w:t>th</w:t>
      </w:r>
      <w:r>
        <w:rPr>
          <w:szCs w:val="24"/>
        </w:rPr>
        <w:t>, 100</w:t>
      </w:r>
      <w:r w:rsidRPr="00D00C48">
        <w:rPr>
          <w:szCs w:val="24"/>
          <w:vertAlign w:val="superscript"/>
        </w:rPr>
        <w:t>th</w:t>
      </w:r>
      <w:r>
        <w:rPr>
          <w:szCs w:val="24"/>
        </w:rPr>
        <w:t>, etc.)</w:t>
      </w:r>
      <w:ins w:id="1025" w:author="Wayne Cotterly" w:date="2023-03-01T13:30:00Z">
        <w:r w:rsidR="006022FB">
          <w:rPr>
            <w:szCs w:val="24"/>
          </w:rPr>
          <w:br/>
        </w:r>
      </w:ins>
    </w:p>
    <w:p w14:paraId="75F045EF" w14:textId="54995F31" w:rsidR="00D00C48" w:rsidRDefault="00D00C48" w:rsidP="006022FB">
      <w:pPr>
        <w:pStyle w:val="ListParagraph"/>
        <w:numPr>
          <w:ilvl w:val="0"/>
          <w:numId w:val="21"/>
        </w:numPr>
        <w:spacing w:before="120" w:after="240" w:line="240" w:lineRule="auto"/>
        <w:rPr>
          <w:szCs w:val="24"/>
        </w:rPr>
        <w:pPrChange w:id="1026" w:author="Wayne Cotterly" w:date="2023-03-01T13:30:00Z">
          <w:pPr>
            <w:pStyle w:val="ListParagraph"/>
            <w:numPr>
              <w:numId w:val="21"/>
            </w:numPr>
            <w:spacing w:before="120" w:after="240" w:line="360" w:lineRule="auto"/>
            <w:ind w:hanging="360"/>
          </w:pPr>
        </w:pPrChange>
      </w:pPr>
      <w:r>
        <w:rPr>
          <w:szCs w:val="24"/>
        </w:rPr>
        <w:t>Oversee the maintenance of the MEA State Calendar</w:t>
      </w:r>
      <w:ins w:id="1027" w:author="Wayne Cotterly" w:date="2023-03-01T13:30:00Z">
        <w:r w:rsidR="006022FB">
          <w:rPr>
            <w:szCs w:val="24"/>
          </w:rPr>
          <w:br/>
        </w:r>
      </w:ins>
    </w:p>
    <w:p w14:paraId="165C7DF6" w14:textId="16472FE0" w:rsidR="00D00C48" w:rsidRDefault="00D00C48" w:rsidP="006022FB">
      <w:pPr>
        <w:pStyle w:val="ListParagraph"/>
        <w:numPr>
          <w:ilvl w:val="0"/>
          <w:numId w:val="21"/>
        </w:numPr>
        <w:spacing w:before="120" w:after="240" w:line="240" w:lineRule="auto"/>
        <w:rPr>
          <w:szCs w:val="24"/>
        </w:rPr>
        <w:pPrChange w:id="1028" w:author="Wayne Cotterly" w:date="2023-03-01T13:30:00Z">
          <w:pPr>
            <w:pStyle w:val="ListParagraph"/>
            <w:numPr>
              <w:numId w:val="21"/>
            </w:numPr>
            <w:spacing w:before="120" w:after="240" w:line="360" w:lineRule="auto"/>
            <w:ind w:hanging="360"/>
          </w:pPr>
        </w:pPrChange>
      </w:pPr>
      <w:r>
        <w:rPr>
          <w:szCs w:val="24"/>
        </w:rPr>
        <w:t>Assist Lodge’s with the development of Lodge Public Relations policies that place the Lodge, State Association, and Elks in a positive light in the community.</w:t>
      </w:r>
      <w:ins w:id="1029" w:author="Wayne Cotterly" w:date="2023-03-01T13:30:00Z">
        <w:r w:rsidR="006022FB">
          <w:rPr>
            <w:szCs w:val="24"/>
          </w:rPr>
          <w:br/>
        </w:r>
      </w:ins>
    </w:p>
    <w:p w14:paraId="5995257C" w14:textId="632CCDF5" w:rsidR="00DC242B" w:rsidRDefault="00DC242B" w:rsidP="006022FB">
      <w:pPr>
        <w:pStyle w:val="ListParagraph"/>
        <w:numPr>
          <w:ilvl w:val="0"/>
          <w:numId w:val="21"/>
        </w:numPr>
        <w:spacing w:before="120" w:after="240" w:line="240" w:lineRule="auto"/>
        <w:rPr>
          <w:szCs w:val="24"/>
        </w:rPr>
        <w:pPrChange w:id="1030" w:author="Wayne Cotterly" w:date="2023-03-01T13:30:00Z">
          <w:pPr>
            <w:pStyle w:val="ListParagraph"/>
            <w:numPr>
              <w:numId w:val="21"/>
            </w:numPr>
            <w:spacing w:before="120" w:after="240" w:line="360" w:lineRule="auto"/>
            <w:ind w:hanging="360"/>
          </w:pPr>
        </w:pPrChange>
      </w:pPr>
      <w:r>
        <w:rPr>
          <w:szCs w:val="24"/>
        </w:rPr>
        <w:t>Develop and distribute Public Service Announcements for radio and television.</w:t>
      </w:r>
      <w:ins w:id="1031" w:author="Wayne Cotterly" w:date="2023-03-01T13:31:00Z">
        <w:r w:rsidR="006022FB">
          <w:rPr>
            <w:szCs w:val="24"/>
          </w:rPr>
          <w:br/>
        </w:r>
      </w:ins>
    </w:p>
    <w:p w14:paraId="32C99301" w14:textId="1CD2CCB9" w:rsidR="00DC242B" w:rsidRPr="00DC242B" w:rsidRDefault="00DC242B" w:rsidP="006022FB">
      <w:pPr>
        <w:pStyle w:val="ListParagraph"/>
        <w:numPr>
          <w:ilvl w:val="0"/>
          <w:numId w:val="21"/>
        </w:numPr>
        <w:spacing w:before="120" w:after="240" w:line="240" w:lineRule="auto"/>
        <w:rPr>
          <w:szCs w:val="24"/>
        </w:rPr>
        <w:pPrChange w:id="1032" w:author="Wayne Cotterly" w:date="2023-03-01T13:30:00Z">
          <w:pPr>
            <w:pStyle w:val="ListParagraph"/>
            <w:numPr>
              <w:numId w:val="21"/>
            </w:numPr>
            <w:spacing w:before="120" w:after="240" w:line="360" w:lineRule="auto"/>
            <w:ind w:hanging="360"/>
          </w:pPr>
        </w:pPrChange>
      </w:pPr>
      <w:r>
        <w:rPr>
          <w:szCs w:val="24"/>
        </w:rPr>
        <w:t>Update and maintain the MEA Public Relations Handbook for the use of local Lodge Public Relations Chairmen</w:t>
      </w:r>
    </w:p>
    <w:p w14:paraId="6609B507" w14:textId="3B29D126" w:rsidR="00B67A97" w:rsidRPr="00B67A97" w:rsidRDefault="00B67A97" w:rsidP="00B67A97">
      <w:pPr>
        <w:pStyle w:val="ListParagraph"/>
        <w:numPr>
          <w:ilvl w:val="0"/>
          <w:numId w:val="21"/>
        </w:numPr>
        <w:spacing w:before="120" w:after="240" w:line="360" w:lineRule="auto"/>
        <w:rPr>
          <w:szCs w:val="24"/>
        </w:rPr>
      </w:pPr>
      <w:r>
        <w:br w:type="page"/>
      </w:r>
    </w:p>
    <w:p w14:paraId="3ED89338" w14:textId="05A6AB63" w:rsidR="002B597E" w:rsidRDefault="002B597E" w:rsidP="001E043F">
      <w:pPr>
        <w:pStyle w:val="Heading1"/>
      </w:pPr>
      <w:bookmarkStart w:id="1033" w:name="_Toc111300321"/>
      <w:r>
        <w:lastRenderedPageBreak/>
        <w:t>Ritualistic Committee</w:t>
      </w:r>
      <w:bookmarkEnd w:id="1033"/>
    </w:p>
    <w:p w14:paraId="1594AB7B" w14:textId="54BE555F" w:rsidR="002B597E" w:rsidRDefault="000C5CAD" w:rsidP="006022FB">
      <w:pPr>
        <w:spacing w:before="120" w:after="240" w:line="240" w:lineRule="auto"/>
        <w:rPr>
          <w:szCs w:val="24"/>
        </w:rPr>
        <w:pPrChange w:id="1034" w:author="Wayne Cotterly" w:date="2023-03-01T13:31:00Z">
          <w:pPr>
            <w:spacing w:before="120" w:after="240" w:line="360" w:lineRule="auto"/>
          </w:pPr>
        </w:pPrChange>
      </w:pPr>
      <w:r>
        <w:rPr>
          <w:szCs w:val="24"/>
        </w:rPr>
        <w:t xml:space="preserve">The Ritualistic Committee promotes excellence in performing all rituals of the B.P.O.E.  These include opening and closing of meetings, initiations and special services, both within the </w:t>
      </w:r>
      <w:r w:rsidR="0014545D">
        <w:rPr>
          <w:szCs w:val="24"/>
        </w:rPr>
        <w:t>Lodge and in the public</w:t>
      </w:r>
      <w:r>
        <w:rPr>
          <w:szCs w:val="24"/>
        </w:rPr>
        <w:t xml:space="preserve">.  </w:t>
      </w:r>
      <w:r w:rsidR="009A2489">
        <w:rPr>
          <w:szCs w:val="24"/>
        </w:rPr>
        <w:t>Also,</w:t>
      </w:r>
      <w:r>
        <w:rPr>
          <w:szCs w:val="24"/>
        </w:rPr>
        <w:t xml:space="preserve"> to encourage participation in the Ritualistic Contests.</w:t>
      </w:r>
    </w:p>
    <w:p w14:paraId="038342E3" w14:textId="77777777" w:rsidR="002B597E" w:rsidRPr="00E60F7A" w:rsidRDefault="002B597E" w:rsidP="006022FB">
      <w:pPr>
        <w:spacing w:before="120" w:after="240" w:line="240" w:lineRule="auto"/>
        <w:rPr>
          <w:b/>
          <w:bCs/>
          <w:szCs w:val="24"/>
        </w:rPr>
        <w:pPrChange w:id="1035" w:author="Wayne Cotterly" w:date="2023-03-01T13:31:00Z">
          <w:pPr>
            <w:spacing w:before="120" w:after="240" w:line="360" w:lineRule="auto"/>
          </w:pPr>
        </w:pPrChange>
      </w:pPr>
      <w:r w:rsidRPr="00E60F7A">
        <w:rPr>
          <w:b/>
          <w:bCs/>
          <w:szCs w:val="24"/>
        </w:rPr>
        <w:t>Duties &amp; Responsibilities</w:t>
      </w:r>
    </w:p>
    <w:p w14:paraId="77DED979" w14:textId="6369993D" w:rsidR="00B67A97" w:rsidRDefault="00B67A97" w:rsidP="006022FB">
      <w:pPr>
        <w:pStyle w:val="ListParagraph"/>
        <w:numPr>
          <w:ilvl w:val="0"/>
          <w:numId w:val="21"/>
        </w:numPr>
        <w:spacing w:before="120" w:after="240" w:line="240" w:lineRule="auto"/>
        <w:rPr>
          <w:szCs w:val="24"/>
        </w:rPr>
        <w:pPrChange w:id="1036" w:author="Wayne Cotterly" w:date="2023-03-01T13:31:00Z">
          <w:pPr>
            <w:pStyle w:val="ListParagraph"/>
            <w:numPr>
              <w:numId w:val="21"/>
            </w:numPr>
            <w:spacing w:before="120" w:after="240" w:line="360" w:lineRule="auto"/>
            <w:ind w:hanging="360"/>
          </w:pPr>
        </w:pPrChange>
      </w:pPr>
      <w:r>
        <w:rPr>
          <w:szCs w:val="24"/>
        </w:rPr>
        <w:t>Attend all State Association Meetings</w:t>
      </w:r>
      <w:ins w:id="1037" w:author="Wayne Cotterly" w:date="2023-03-01T13:31:00Z">
        <w:r w:rsidR="006022FB">
          <w:rPr>
            <w:szCs w:val="24"/>
          </w:rPr>
          <w:t>.</w:t>
        </w:r>
        <w:r w:rsidR="006022FB">
          <w:rPr>
            <w:szCs w:val="24"/>
          </w:rPr>
          <w:br/>
        </w:r>
      </w:ins>
    </w:p>
    <w:p w14:paraId="3B49E69A" w14:textId="55E9EA74" w:rsidR="00B67A97" w:rsidRDefault="00B67A97" w:rsidP="006022FB">
      <w:pPr>
        <w:pStyle w:val="ListParagraph"/>
        <w:numPr>
          <w:ilvl w:val="0"/>
          <w:numId w:val="21"/>
        </w:numPr>
        <w:spacing w:before="120" w:after="240" w:line="240" w:lineRule="auto"/>
        <w:rPr>
          <w:szCs w:val="24"/>
        </w:rPr>
        <w:pPrChange w:id="1038" w:author="Wayne Cotterly" w:date="2023-03-01T13:31: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1039" w:author="Wayne Cotterly" w:date="2023-03-01T13:31:00Z">
        <w:r w:rsidR="006022FB">
          <w:rPr>
            <w:szCs w:val="24"/>
          </w:rPr>
          <w:br/>
        </w:r>
      </w:ins>
    </w:p>
    <w:p w14:paraId="1D206E4D" w14:textId="55D5515C" w:rsidR="00B67A97" w:rsidRDefault="00B67A97" w:rsidP="006022FB">
      <w:pPr>
        <w:pStyle w:val="ListParagraph"/>
        <w:numPr>
          <w:ilvl w:val="0"/>
          <w:numId w:val="21"/>
        </w:numPr>
        <w:spacing w:before="120" w:after="240" w:line="240" w:lineRule="auto"/>
        <w:rPr>
          <w:szCs w:val="24"/>
        </w:rPr>
        <w:pPrChange w:id="1040" w:author="Wayne Cotterly" w:date="2023-03-01T13:31: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1041" w:author="Wayne Cotterly" w:date="2023-03-01T13:31:00Z">
        <w:r w:rsidR="006022FB">
          <w:rPr>
            <w:szCs w:val="24"/>
          </w:rPr>
          <w:br/>
        </w:r>
      </w:ins>
    </w:p>
    <w:p w14:paraId="26679BEF" w14:textId="22FB88F1" w:rsidR="00055232" w:rsidRDefault="00055232" w:rsidP="006022FB">
      <w:pPr>
        <w:pStyle w:val="ListParagraph"/>
        <w:numPr>
          <w:ilvl w:val="0"/>
          <w:numId w:val="21"/>
        </w:numPr>
        <w:spacing w:before="120" w:after="240" w:line="240" w:lineRule="auto"/>
        <w:rPr>
          <w:szCs w:val="24"/>
        </w:rPr>
        <w:pPrChange w:id="1042" w:author="Wayne Cotterly" w:date="2023-03-01T13:31:00Z">
          <w:pPr>
            <w:pStyle w:val="ListParagraph"/>
            <w:numPr>
              <w:numId w:val="21"/>
            </w:numPr>
            <w:spacing w:before="120" w:after="240" w:line="360" w:lineRule="auto"/>
            <w:ind w:hanging="360"/>
          </w:pPr>
        </w:pPrChange>
      </w:pPr>
      <w:r>
        <w:rPr>
          <w:szCs w:val="24"/>
        </w:rPr>
        <w:t>Review the Grand Lodge Ritualistic Manual and become thoroughly familiar with its contents.</w:t>
      </w:r>
      <w:ins w:id="1043" w:author="Wayne Cotterly" w:date="2023-03-01T13:31:00Z">
        <w:r w:rsidR="006022FB">
          <w:rPr>
            <w:szCs w:val="24"/>
          </w:rPr>
          <w:br/>
        </w:r>
      </w:ins>
    </w:p>
    <w:p w14:paraId="1BD9814F" w14:textId="4759B635" w:rsidR="00055232" w:rsidRDefault="00055232" w:rsidP="006022FB">
      <w:pPr>
        <w:pStyle w:val="ListParagraph"/>
        <w:numPr>
          <w:ilvl w:val="0"/>
          <w:numId w:val="21"/>
        </w:numPr>
        <w:spacing w:before="120" w:after="240" w:line="240" w:lineRule="auto"/>
        <w:rPr>
          <w:szCs w:val="24"/>
        </w:rPr>
        <w:pPrChange w:id="1044" w:author="Wayne Cotterly" w:date="2023-03-01T13:31:00Z">
          <w:pPr>
            <w:pStyle w:val="ListParagraph"/>
            <w:numPr>
              <w:numId w:val="21"/>
            </w:numPr>
            <w:spacing w:before="120" w:after="240" w:line="360" w:lineRule="auto"/>
            <w:ind w:hanging="360"/>
          </w:pPr>
        </w:pPrChange>
      </w:pPr>
      <w:r>
        <w:rPr>
          <w:szCs w:val="24"/>
        </w:rPr>
        <w:t>Review the Grand Lodge Rituals of Special Services Manual and become thoroughly familiar with its contents.</w:t>
      </w:r>
      <w:ins w:id="1045" w:author="Wayne Cotterly" w:date="2023-03-01T13:31:00Z">
        <w:r w:rsidR="006022FB">
          <w:rPr>
            <w:szCs w:val="24"/>
          </w:rPr>
          <w:br/>
        </w:r>
      </w:ins>
    </w:p>
    <w:p w14:paraId="7D74A4B3" w14:textId="6C302DD2" w:rsidR="00055232" w:rsidRDefault="00055232" w:rsidP="006022FB">
      <w:pPr>
        <w:pStyle w:val="ListParagraph"/>
        <w:numPr>
          <w:ilvl w:val="0"/>
          <w:numId w:val="21"/>
        </w:numPr>
        <w:spacing w:before="120" w:after="240" w:line="240" w:lineRule="auto"/>
        <w:rPr>
          <w:szCs w:val="24"/>
        </w:rPr>
        <w:pPrChange w:id="1046" w:author="Wayne Cotterly" w:date="2023-03-01T13:31:00Z">
          <w:pPr>
            <w:pStyle w:val="ListParagraph"/>
            <w:numPr>
              <w:numId w:val="21"/>
            </w:numPr>
            <w:spacing w:before="120" w:after="240" w:line="360" w:lineRule="auto"/>
            <w:ind w:hanging="360"/>
          </w:pPr>
        </w:pPrChange>
      </w:pPr>
      <w:r>
        <w:rPr>
          <w:szCs w:val="24"/>
        </w:rPr>
        <w:t>Review the Grand Lodge Rituals of the Local Lodges Manual and become thoroughly familiar with its contents.</w:t>
      </w:r>
      <w:ins w:id="1047" w:author="Wayne Cotterly" w:date="2023-03-01T13:31:00Z">
        <w:r w:rsidR="006022FB">
          <w:rPr>
            <w:szCs w:val="24"/>
          </w:rPr>
          <w:br/>
        </w:r>
      </w:ins>
    </w:p>
    <w:p w14:paraId="2EB9983A" w14:textId="508B0EA3" w:rsidR="00055232" w:rsidRDefault="00055232" w:rsidP="006022FB">
      <w:pPr>
        <w:pStyle w:val="ListParagraph"/>
        <w:numPr>
          <w:ilvl w:val="0"/>
          <w:numId w:val="21"/>
        </w:numPr>
        <w:spacing w:before="120" w:after="240" w:line="240" w:lineRule="auto"/>
        <w:rPr>
          <w:szCs w:val="24"/>
        </w:rPr>
        <w:pPrChange w:id="1048" w:author="Wayne Cotterly" w:date="2023-03-01T13:31:00Z">
          <w:pPr>
            <w:pStyle w:val="ListParagraph"/>
            <w:numPr>
              <w:numId w:val="21"/>
            </w:numPr>
            <w:spacing w:before="120" w:after="240" w:line="360" w:lineRule="auto"/>
            <w:ind w:hanging="360"/>
          </w:pPr>
        </w:pPrChange>
      </w:pPr>
      <w:r>
        <w:rPr>
          <w:szCs w:val="24"/>
        </w:rPr>
        <w:t>Review the Grand Lodge Word Accuracy Guide and become thoroughly familiar with its contents.</w:t>
      </w:r>
      <w:ins w:id="1049" w:author="Wayne Cotterly" w:date="2023-03-01T13:31:00Z">
        <w:r w:rsidR="006022FB">
          <w:rPr>
            <w:szCs w:val="24"/>
          </w:rPr>
          <w:br/>
        </w:r>
      </w:ins>
    </w:p>
    <w:p w14:paraId="3CA87A46" w14:textId="77E84655" w:rsidR="00055232" w:rsidRDefault="00DC242B" w:rsidP="006022FB">
      <w:pPr>
        <w:pStyle w:val="ListParagraph"/>
        <w:numPr>
          <w:ilvl w:val="0"/>
          <w:numId w:val="21"/>
        </w:numPr>
        <w:spacing w:before="120" w:after="240" w:line="240" w:lineRule="auto"/>
        <w:rPr>
          <w:szCs w:val="24"/>
        </w:rPr>
        <w:pPrChange w:id="1050" w:author="Wayne Cotterly" w:date="2023-03-01T13:31:00Z">
          <w:pPr>
            <w:pStyle w:val="ListParagraph"/>
            <w:numPr>
              <w:numId w:val="21"/>
            </w:numPr>
            <w:spacing w:before="120" w:after="240" w:line="360" w:lineRule="auto"/>
            <w:ind w:hanging="360"/>
          </w:pPr>
        </w:pPrChange>
      </w:pPr>
      <w:r>
        <w:rPr>
          <w:szCs w:val="24"/>
        </w:rPr>
        <w:t xml:space="preserve">Arrange for and conduct the MEA State Ritual Contest to include certified judges, equipment, score sheets, computer scoring (or manual scoring), </w:t>
      </w:r>
      <w:r w:rsidR="00723D95">
        <w:rPr>
          <w:szCs w:val="24"/>
        </w:rPr>
        <w:t>and awards.</w:t>
      </w:r>
      <w:ins w:id="1051" w:author="Wayne Cotterly" w:date="2023-03-01T13:31:00Z">
        <w:r w:rsidR="006022FB">
          <w:rPr>
            <w:szCs w:val="24"/>
          </w:rPr>
          <w:br/>
        </w:r>
      </w:ins>
    </w:p>
    <w:p w14:paraId="51F0F5AB" w14:textId="77900FED" w:rsidR="00DC242B" w:rsidRDefault="00DC242B" w:rsidP="006022FB">
      <w:pPr>
        <w:pStyle w:val="ListParagraph"/>
        <w:numPr>
          <w:ilvl w:val="0"/>
          <w:numId w:val="21"/>
        </w:numPr>
        <w:spacing w:before="120" w:after="240" w:line="240" w:lineRule="auto"/>
        <w:rPr>
          <w:szCs w:val="24"/>
        </w:rPr>
        <w:pPrChange w:id="1052" w:author="Wayne Cotterly" w:date="2023-03-01T13:31:00Z">
          <w:pPr>
            <w:pStyle w:val="ListParagraph"/>
            <w:numPr>
              <w:numId w:val="21"/>
            </w:numPr>
            <w:spacing w:before="120" w:after="240" w:line="360" w:lineRule="auto"/>
            <w:ind w:hanging="360"/>
          </w:pPr>
        </w:pPrChange>
      </w:pPr>
      <w:r>
        <w:rPr>
          <w:szCs w:val="24"/>
        </w:rPr>
        <w:t>Arrange for and conduct the 11 O’clock Toast and Flag Charge contest</w:t>
      </w:r>
      <w:ins w:id="1053" w:author="Wayne Cotterly" w:date="2023-03-01T13:31:00Z">
        <w:r w:rsidR="006022FB">
          <w:rPr>
            <w:szCs w:val="24"/>
          </w:rPr>
          <w:t>.</w:t>
        </w:r>
        <w:r w:rsidR="006022FB">
          <w:rPr>
            <w:szCs w:val="24"/>
          </w:rPr>
          <w:br/>
        </w:r>
      </w:ins>
    </w:p>
    <w:p w14:paraId="04E0CB01" w14:textId="5FDD2342" w:rsidR="002B597E" w:rsidRPr="00723D95" w:rsidRDefault="00DC242B" w:rsidP="006022FB">
      <w:pPr>
        <w:pStyle w:val="ListParagraph"/>
        <w:numPr>
          <w:ilvl w:val="0"/>
          <w:numId w:val="21"/>
        </w:numPr>
        <w:spacing w:before="120" w:after="240" w:line="240" w:lineRule="auto"/>
        <w:rPr>
          <w:szCs w:val="24"/>
        </w:rPr>
        <w:pPrChange w:id="1054" w:author="Wayne Cotterly" w:date="2023-03-01T13:31:00Z">
          <w:pPr>
            <w:pStyle w:val="ListParagraph"/>
            <w:numPr>
              <w:numId w:val="21"/>
            </w:numPr>
            <w:spacing w:before="120" w:after="240" w:line="360" w:lineRule="auto"/>
            <w:ind w:hanging="360"/>
          </w:pPr>
        </w:pPrChange>
      </w:pPr>
      <w:r>
        <w:rPr>
          <w:szCs w:val="24"/>
        </w:rPr>
        <w:t>Coordinate with the Grand Lodge Ritualistic Committeeman for Area 1 to conduct a Ritual Clinic in the State.</w:t>
      </w:r>
      <w:r w:rsidR="002B597E" w:rsidRPr="00723D95">
        <w:rPr>
          <w:szCs w:val="24"/>
        </w:rPr>
        <w:br w:type="page"/>
      </w:r>
    </w:p>
    <w:p w14:paraId="71A1CC51" w14:textId="781EEAFB" w:rsidR="002B597E" w:rsidRDefault="002B597E" w:rsidP="001E043F">
      <w:pPr>
        <w:pStyle w:val="Heading1"/>
      </w:pPr>
      <w:bookmarkStart w:id="1055" w:name="_Toc111300322"/>
      <w:r>
        <w:lastRenderedPageBreak/>
        <w:t>Scholarship Committee</w:t>
      </w:r>
      <w:bookmarkEnd w:id="1055"/>
    </w:p>
    <w:p w14:paraId="67283656" w14:textId="3C5EE65A" w:rsidR="002B597E" w:rsidRDefault="005555B0">
      <w:pPr>
        <w:spacing w:before="120" w:after="240" w:line="240" w:lineRule="auto"/>
        <w:rPr>
          <w:szCs w:val="24"/>
        </w:rPr>
        <w:pPrChange w:id="1056" w:author="Wayne Cotterly" w:date="2023-02-21T16:33:00Z">
          <w:pPr>
            <w:spacing w:before="120" w:after="240" w:line="360" w:lineRule="auto"/>
          </w:pPr>
        </w:pPrChange>
      </w:pPr>
      <w:ins w:id="1057" w:author="Wayne Cotterly" w:date="2023-02-21T16:31:00Z">
        <w:r>
          <w:rPr>
            <w:szCs w:val="24"/>
          </w:rPr>
          <w:t>The Maine Elks Association Scholarship Committee is responsible for overseeing the Elks National Foundation’s Scholarship programs within the State of Maine. This includes the Most Valuable Student Scholarship, Legacy Awards, and Emergency Education Grants. The Committee wor</w:t>
        </w:r>
      </w:ins>
      <w:ins w:id="1058" w:author="Wayne Cotterly" w:date="2023-02-21T16:32:00Z">
        <w:r>
          <w:rPr>
            <w:szCs w:val="24"/>
          </w:rPr>
          <w:t>ks with Local and District Scholarship Coordinators to process applications submitted by High School Seniors.</w:t>
        </w:r>
      </w:ins>
    </w:p>
    <w:p w14:paraId="0CB96546" w14:textId="77777777" w:rsidR="002B597E" w:rsidRPr="00E60F7A" w:rsidRDefault="002B597E" w:rsidP="002B597E">
      <w:pPr>
        <w:spacing w:before="120" w:after="240" w:line="360" w:lineRule="auto"/>
        <w:rPr>
          <w:b/>
          <w:bCs/>
          <w:szCs w:val="24"/>
        </w:rPr>
      </w:pPr>
      <w:r w:rsidRPr="00E60F7A">
        <w:rPr>
          <w:b/>
          <w:bCs/>
          <w:szCs w:val="24"/>
        </w:rPr>
        <w:t>Duties &amp; Responsibilities</w:t>
      </w:r>
    </w:p>
    <w:p w14:paraId="003436F9" w14:textId="5E511039" w:rsidR="00B67A97" w:rsidRDefault="00B67A97">
      <w:pPr>
        <w:pStyle w:val="ListParagraph"/>
        <w:numPr>
          <w:ilvl w:val="0"/>
          <w:numId w:val="21"/>
        </w:numPr>
        <w:spacing w:before="120" w:after="240" w:line="240" w:lineRule="auto"/>
        <w:rPr>
          <w:szCs w:val="24"/>
        </w:rPr>
        <w:pPrChange w:id="1059" w:author="Wayne Cotterly" w:date="2023-02-21T16:33:00Z">
          <w:pPr>
            <w:pStyle w:val="ListParagraph"/>
            <w:numPr>
              <w:numId w:val="21"/>
            </w:numPr>
            <w:spacing w:before="120" w:after="240" w:line="360" w:lineRule="auto"/>
            <w:ind w:hanging="360"/>
          </w:pPr>
        </w:pPrChange>
      </w:pPr>
      <w:r>
        <w:rPr>
          <w:szCs w:val="24"/>
        </w:rPr>
        <w:t>Attend all State Association Meetings</w:t>
      </w:r>
      <w:ins w:id="1060" w:author="Wayne Cotterly" w:date="2023-02-21T16:34:00Z">
        <w:r w:rsidR="00806DF8">
          <w:rPr>
            <w:szCs w:val="24"/>
          </w:rPr>
          <w:br/>
        </w:r>
      </w:ins>
    </w:p>
    <w:p w14:paraId="6E2DAE5E" w14:textId="1A80347C" w:rsidR="00B67A97" w:rsidRDefault="00B67A97">
      <w:pPr>
        <w:pStyle w:val="ListParagraph"/>
        <w:numPr>
          <w:ilvl w:val="0"/>
          <w:numId w:val="21"/>
        </w:numPr>
        <w:spacing w:before="120" w:after="240" w:line="240" w:lineRule="auto"/>
        <w:rPr>
          <w:szCs w:val="24"/>
        </w:rPr>
        <w:pPrChange w:id="1061" w:author="Wayne Cotterly" w:date="2023-02-21T16:33: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1062" w:author="Wayne Cotterly" w:date="2023-02-21T16:34:00Z">
        <w:r w:rsidR="00806DF8">
          <w:rPr>
            <w:szCs w:val="24"/>
          </w:rPr>
          <w:br/>
        </w:r>
      </w:ins>
    </w:p>
    <w:p w14:paraId="69874A07" w14:textId="36C326AB" w:rsidR="00B67A97" w:rsidRDefault="00B67A97">
      <w:pPr>
        <w:pStyle w:val="ListParagraph"/>
        <w:numPr>
          <w:ilvl w:val="0"/>
          <w:numId w:val="21"/>
        </w:numPr>
        <w:spacing w:before="120" w:after="240" w:line="240" w:lineRule="auto"/>
        <w:rPr>
          <w:szCs w:val="24"/>
        </w:rPr>
        <w:pPrChange w:id="1063" w:author="Wayne Cotterly" w:date="2023-02-21T16:33: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1064" w:author="Wayne Cotterly" w:date="2023-02-21T16:34:00Z">
        <w:r w:rsidR="00806DF8">
          <w:rPr>
            <w:szCs w:val="24"/>
          </w:rPr>
          <w:br/>
        </w:r>
      </w:ins>
    </w:p>
    <w:p w14:paraId="4C3FB0A7" w14:textId="2035AD6D" w:rsidR="005555B0" w:rsidRPr="005555B0" w:rsidRDefault="00723D95">
      <w:pPr>
        <w:pStyle w:val="ListParagraph"/>
        <w:numPr>
          <w:ilvl w:val="0"/>
          <w:numId w:val="21"/>
        </w:numPr>
        <w:spacing w:before="120" w:after="240" w:line="240" w:lineRule="auto"/>
        <w:rPr>
          <w:szCs w:val="24"/>
        </w:rPr>
        <w:pPrChange w:id="1065" w:author="Wayne Cotterly" w:date="2023-02-21T16:33:00Z">
          <w:pPr>
            <w:pStyle w:val="ListParagraph"/>
            <w:numPr>
              <w:numId w:val="21"/>
            </w:numPr>
            <w:spacing w:before="120" w:after="240" w:line="360" w:lineRule="auto"/>
            <w:ind w:hanging="360"/>
          </w:pPr>
        </w:pPrChange>
      </w:pPr>
      <w:r>
        <w:rPr>
          <w:szCs w:val="24"/>
        </w:rPr>
        <w:t>Review and fully understand the Elks National Foundation’s Scholarship programs</w:t>
      </w:r>
      <w:ins w:id="1066" w:author="Wayne Cotterly" w:date="2023-02-21T16:26:00Z">
        <w:r w:rsidR="005555B0">
          <w:rPr>
            <w:szCs w:val="24"/>
          </w:rPr>
          <w:t>.</w:t>
        </w:r>
      </w:ins>
      <w:ins w:id="1067" w:author="Wayne Cotterly" w:date="2023-02-21T16:34:00Z">
        <w:r w:rsidR="00806DF8">
          <w:rPr>
            <w:szCs w:val="24"/>
          </w:rPr>
          <w:br/>
        </w:r>
      </w:ins>
      <w:del w:id="1068" w:author="Wayne Cotterly" w:date="2023-02-21T16:26:00Z">
        <w:r w:rsidDel="005555B0">
          <w:rPr>
            <w:szCs w:val="24"/>
          </w:rPr>
          <w:delText>.</w:delText>
        </w:r>
      </w:del>
      <w:del w:id="1069" w:author="Wayne Cotterly" w:date="2023-02-21T16:25:00Z">
        <w:r w:rsidDel="005555B0">
          <w:rPr>
            <w:szCs w:val="24"/>
          </w:rPr>
          <w:delText xml:space="preserve"> </w:delText>
        </w:r>
      </w:del>
    </w:p>
    <w:p w14:paraId="7AD11B1B" w14:textId="74E25EF9" w:rsidR="00723D95" w:rsidRDefault="00723D95">
      <w:pPr>
        <w:pStyle w:val="ListParagraph"/>
        <w:numPr>
          <w:ilvl w:val="0"/>
          <w:numId w:val="21"/>
        </w:numPr>
        <w:spacing w:before="120" w:after="240" w:line="240" w:lineRule="auto"/>
        <w:rPr>
          <w:ins w:id="1070" w:author="Wayne Cotterly" w:date="2023-02-21T16:26:00Z"/>
          <w:szCs w:val="24"/>
        </w:rPr>
        <w:pPrChange w:id="1071" w:author="Wayne Cotterly" w:date="2023-02-21T16:33:00Z">
          <w:pPr>
            <w:pStyle w:val="ListParagraph"/>
            <w:numPr>
              <w:numId w:val="21"/>
            </w:numPr>
            <w:spacing w:before="120" w:after="240" w:line="360" w:lineRule="auto"/>
            <w:ind w:hanging="360"/>
          </w:pPr>
        </w:pPrChange>
      </w:pPr>
      <w:r>
        <w:rPr>
          <w:szCs w:val="24"/>
        </w:rPr>
        <w:t>Promote the Scholarship Programs of the Elks National Foundation to include the Most Valuable Student Scholarship Program, the Legacy Awards (Scholarship), and Emergency Education Grants to the Local Lodges</w:t>
      </w:r>
      <w:del w:id="1072" w:author="Wayne Cotterly" w:date="2023-02-21T16:26:00Z">
        <w:r w:rsidDel="005555B0">
          <w:rPr>
            <w:szCs w:val="24"/>
          </w:rPr>
          <w:delText xml:space="preserve"> </w:delText>
        </w:r>
      </w:del>
      <w:ins w:id="1073" w:author="Wayne Cotterly" w:date="2023-02-21T16:26:00Z">
        <w:r w:rsidR="005555B0">
          <w:rPr>
            <w:szCs w:val="24"/>
          </w:rPr>
          <w:t xml:space="preserve"> </w:t>
        </w:r>
      </w:ins>
      <w:r>
        <w:rPr>
          <w:szCs w:val="24"/>
        </w:rPr>
        <w:t>so that they can share this information with High Schools in their jurisdiction.</w:t>
      </w:r>
      <w:ins w:id="1074" w:author="Wayne Cotterly" w:date="2023-02-21T16:34:00Z">
        <w:r w:rsidR="00806DF8">
          <w:rPr>
            <w:szCs w:val="24"/>
          </w:rPr>
          <w:br/>
        </w:r>
      </w:ins>
    </w:p>
    <w:p w14:paraId="34F61E6A" w14:textId="3081B975" w:rsidR="00806DF8" w:rsidRDefault="00806DF8" w:rsidP="00806DF8">
      <w:pPr>
        <w:pStyle w:val="ListParagraph"/>
        <w:numPr>
          <w:ilvl w:val="0"/>
          <w:numId w:val="21"/>
        </w:numPr>
        <w:spacing w:before="120" w:after="240" w:line="240" w:lineRule="auto"/>
        <w:rPr>
          <w:ins w:id="1075" w:author="Wayne Cotterly" w:date="2023-02-21T16:35:00Z"/>
          <w:szCs w:val="24"/>
        </w:rPr>
      </w:pPr>
      <w:moveToRangeStart w:id="1076" w:author="Wayne Cotterly" w:date="2023-02-21T16:35:00Z" w:name="move127889720"/>
      <w:moveTo w:id="1077" w:author="Wayne Cotterly" w:date="2023-02-21T16:35:00Z">
        <w:r>
          <w:rPr>
            <w:szCs w:val="24"/>
          </w:rPr>
          <w:t>Assist Local Lodge Scholarship Chairmen with understanding and fulfilling their duties.</w:t>
        </w:r>
      </w:moveTo>
      <w:moveToRangeEnd w:id="1076"/>
      <w:ins w:id="1078" w:author="Wayne Cotterly" w:date="2023-02-21T16:35:00Z">
        <w:r>
          <w:rPr>
            <w:szCs w:val="24"/>
          </w:rPr>
          <w:br/>
        </w:r>
      </w:ins>
    </w:p>
    <w:p w14:paraId="7A7065FD" w14:textId="6C73E3C6" w:rsidR="005555B0" w:rsidRPr="00806DF8" w:rsidRDefault="005555B0">
      <w:pPr>
        <w:pStyle w:val="ListParagraph"/>
        <w:numPr>
          <w:ilvl w:val="0"/>
          <w:numId w:val="21"/>
        </w:numPr>
        <w:spacing w:before="120" w:after="240" w:line="240" w:lineRule="auto"/>
        <w:rPr>
          <w:ins w:id="1079" w:author="Wayne Cotterly" w:date="2023-02-21T16:28:00Z"/>
          <w:szCs w:val="24"/>
        </w:rPr>
        <w:pPrChange w:id="1080" w:author="Wayne Cotterly" w:date="2023-02-21T16:35:00Z">
          <w:pPr>
            <w:pStyle w:val="ListParagraph"/>
            <w:numPr>
              <w:numId w:val="21"/>
            </w:numPr>
            <w:spacing w:before="120" w:after="240" w:line="360" w:lineRule="auto"/>
            <w:ind w:hanging="360"/>
          </w:pPr>
        </w:pPrChange>
      </w:pPr>
      <w:ins w:id="1081" w:author="Wayne Cotterly" w:date="2023-02-21T16:26:00Z">
        <w:r w:rsidRPr="00806DF8">
          <w:rPr>
            <w:szCs w:val="24"/>
          </w:rPr>
          <w:t>Encourage Local Lodge Scholarship Chairmen</w:t>
        </w:r>
      </w:ins>
      <w:ins w:id="1082" w:author="Wayne Cotterly" w:date="2023-02-21T16:27:00Z">
        <w:r w:rsidRPr="00806DF8">
          <w:rPr>
            <w:szCs w:val="24"/>
          </w:rPr>
          <w:t xml:space="preserve"> to utilize handouts, flyers, posters, bookmarks, etc., made available through the Elks National Foundation by </w:t>
        </w:r>
      </w:ins>
      <w:ins w:id="1083" w:author="Wayne Cotterly" w:date="2023-02-21T16:28:00Z">
        <w:r w:rsidRPr="00806DF8">
          <w:rPr>
            <w:szCs w:val="24"/>
          </w:rPr>
          <w:t>sharing them with the high schools in their jurisdiction.</w:t>
        </w:r>
      </w:ins>
      <w:ins w:id="1084" w:author="Wayne Cotterly" w:date="2023-02-21T16:34:00Z">
        <w:r w:rsidR="00806DF8" w:rsidRPr="00806DF8">
          <w:rPr>
            <w:szCs w:val="24"/>
          </w:rPr>
          <w:br/>
        </w:r>
      </w:ins>
    </w:p>
    <w:p w14:paraId="10D62ECA" w14:textId="61C0DB48" w:rsidR="005555B0" w:rsidRPr="005555B0" w:rsidDel="00806DF8" w:rsidRDefault="005555B0">
      <w:pPr>
        <w:pStyle w:val="ListParagraph"/>
        <w:numPr>
          <w:ilvl w:val="0"/>
          <w:numId w:val="21"/>
        </w:numPr>
        <w:spacing w:before="120" w:after="240" w:line="240" w:lineRule="auto"/>
        <w:rPr>
          <w:del w:id="1085" w:author="Wayne Cotterly" w:date="2023-02-21T16:35:00Z"/>
          <w:szCs w:val="24"/>
        </w:rPr>
        <w:pPrChange w:id="1086" w:author="Wayne Cotterly" w:date="2023-02-21T16:33:00Z">
          <w:pPr>
            <w:pStyle w:val="ListParagraph"/>
            <w:numPr>
              <w:numId w:val="21"/>
            </w:numPr>
            <w:spacing w:before="120" w:after="240" w:line="360" w:lineRule="auto"/>
            <w:ind w:hanging="360"/>
          </w:pPr>
        </w:pPrChange>
      </w:pPr>
      <w:ins w:id="1087" w:author="Wayne Cotterly" w:date="2023-02-21T16:28:00Z">
        <w:r>
          <w:rPr>
            <w:szCs w:val="24"/>
          </w:rPr>
          <w:t>Encourage Local Lodge Scholarship Chairmen to</w:t>
        </w:r>
      </w:ins>
      <w:ins w:id="1088" w:author="Wayne Cotterly" w:date="2023-02-21T16:29:00Z">
        <w:r>
          <w:rPr>
            <w:szCs w:val="24"/>
          </w:rPr>
          <w:t xml:space="preserve"> utilize the Elks National Foundation’s website, attend webinars, and review tutorials ma</w:t>
        </w:r>
      </w:ins>
      <w:ins w:id="1089" w:author="Wayne Cotterly" w:date="2023-02-21T16:30:00Z">
        <w:r>
          <w:rPr>
            <w:szCs w:val="24"/>
          </w:rPr>
          <w:t>de available for Scholarship Coordinators at all levels (Lodge and District).</w:t>
        </w:r>
      </w:ins>
    </w:p>
    <w:p w14:paraId="50D2BA62" w14:textId="42E11B0D" w:rsidR="00723D95" w:rsidRPr="00806DF8" w:rsidRDefault="00723D95">
      <w:pPr>
        <w:pStyle w:val="ListParagraph"/>
        <w:numPr>
          <w:ilvl w:val="0"/>
          <w:numId w:val="21"/>
        </w:numPr>
        <w:spacing w:before="120" w:after="240" w:line="240" w:lineRule="auto"/>
        <w:rPr>
          <w:szCs w:val="24"/>
        </w:rPr>
        <w:pPrChange w:id="1090" w:author="Wayne Cotterly" w:date="2023-02-21T16:35:00Z">
          <w:pPr>
            <w:pStyle w:val="ListParagraph"/>
            <w:numPr>
              <w:numId w:val="21"/>
            </w:numPr>
            <w:spacing w:before="120" w:after="240" w:line="360" w:lineRule="auto"/>
            <w:ind w:hanging="360"/>
          </w:pPr>
        </w:pPrChange>
      </w:pPr>
      <w:moveFromRangeStart w:id="1091" w:author="Wayne Cotterly" w:date="2023-02-21T16:35:00Z" w:name="move127889720"/>
      <w:moveFrom w:id="1092" w:author="Wayne Cotterly" w:date="2023-02-21T16:35:00Z">
        <w:r w:rsidRPr="00806DF8" w:rsidDel="00806DF8">
          <w:rPr>
            <w:szCs w:val="24"/>
          </w:rPr>
          <w:t>Assist Local Lodge Scholarship Chairmen with understanding and fulfilling their duties.</w:t>
        </w:r>
      </w:moveFrom>
      <w:moveFromRangeEnd w:id="1091"/>
      <w:ins w:id="1093" w:author="Wayne Cotterly" w:date="2023-02-21T16:34:00Z">
        <w:r w:rsidR="00806DF8" w:rsidRPr="00806DF8">
          <w:rPr>
            <w:szCs w:val="24"/>
          </w:rPr>
          <w:br/>
        </w:r>
      </w:ins>
    </w:p>
    <w:p w14:paraId="33E3E3CC" w14:textId="2907E44B" w:rsidR="00723D95" w:rsidRDefault="00723D95">
      <w:pPr>
        <w:pStyle w:val="ListParagraph"/>
        <w:numPr>
          <w:ilvl w:val="0"/>
          <w:numId w:val="21"/>
        </w:numPr>
        <w:spacing w:before="120" w:after="240" w:line="240" w:lineRule="auto"/>
        <w:rPr>
          <w:szCs w:val="24"/>
        </w:rPr>
        <w:pPrChange w:id="1094" w:author="Wayne Cotterly" w:date="2023-02-21T16:33:00Z">
          <w:pPr>
            <w:pStyle w:val="ListParagraph"/>
            <w:numPr>
              <w:numId w:val="21"/>
            </w:numPr>
            <w:spacing w:before="120" w:after="240" w:line="360" w:lineRule="auto"/>
            <w:ind w:hanging="360"/>
          </w:pPr>
        </w:pPrChange>
      </w:pPr>
      <w:r>
        <w:rPr>
          <w:szCs w:val="24"/>
        </w:rPr>
        <w:t>Enter information requested by the Elks National Foundation through the MVS Portal on Elks.org</w:t>
      </w:r>
      <w:ins w:id="1095" w:author="Wayne Cotterly" w:date="2023-02-21T16:40:00Z">
        <w:r w:rsidR="00806DF8">
          <w:rPr>
            <w:szCs w:val="24"/>
          </w:rPr>
          <w:t xml:space="preserve"> to include the selection of categories that will be manually scored and those that will be machine scored.</w:t>
        </w:r>
      </w:ins>
      <w:ins w:id="1096" w:author="Wayne Cotterly" w:date="2023-02-21T16:34:00Z">
        <w:r w:rsidR="00806DF8">
          <w:rPr>
            <w:szCs w:val="24"/>
          </w:rPr>
          <w:br/>
        </w:r>
      </w:ins>
    </w:p>
    <w:p w14:paraId="28229280" w14:textId="6DF42DE4" w:rsidR="00806DF8" w:rsidRDefault="00806DF8" w:rsidP="00806DF8">
      <w:pPr>
        <w:pStyle w:val="ListParagraph"/>
        <w:numPr>
          <w:ilvl w:val="0"/>
          <w:numId w:val="21"/>
        </w:numPr>
        <w:spacing w:before="120" w:after="240" w:line="240" w:lineRule="auto"/>
        <w:rPr>
          <w:ins w:id="1097" w:author="Wayne Cotterly" w:date="2023-02-21T16:37:00Z"/>
          <w:szCs w:val="24"/>
        </w:rPr>
      </w:pPr>
      <w:ins w:id="1098" w:author="Wayne Cotterly" w:date="2023-02-21T16:39:00Z">
        <w:r>
          <w:rPr>
            <w:szCs w:val="24"/>
          </w:rPr>
          <w:t>S</w:t>
        </w:r>
      </w:ins>
      <w:ins w:id="1099" w:author="Wayne Cotterly" w:date="2023-02-21T16:35:00Z">
        <w:r>
          <w:rPr>
            <w:szCs w:val="24"/>
          </w:rPr>
          <w:t xml:space="preserve">elect District Scholarship </w:t>
        </w:r>
      </w:ins>
      <w:ins w:id="1100" w:author="Wayne Cotterly" w:date="2023-02-21T16:36:00Z">
        <w:r>
          <w:rPr>
            <w:szCs w:val="24"/>
          </w:rPr>
          <w:t>Coordinators, and up to 5 Judges to score scholarship applications</w:t>
        </w:r>
      </w:ins>
      <w:ins w:id="1101" w:author="Wayne Cotterly" w:date="2023-02-21T16:37:00Z">
        <w:r>
          <w:rPr>
            <w:szCs w:val="24"/>
          </w:rPr>
          <w:t>.</w:t>
        </w:r>
        <w:r>
          <w:rPr>
            <w:szCs w:val="24"/>
          </w:rPr>
          <w:br/>
        </w:r>
      </w:ins>
    </w:p>
    <w:p w14:paraId="565DC442" w14:textId="4A87F5CF" w:rsidR="00200B3F" w:rsidRDefault="00806DF8" w:rsidP="00806DF8">
      <w:pPr>
        <w:pStyle w:val="ListParagraph"/>
        <w:numPr>
          <w:ilvl w:val="0"/>
          <w:numId w:val="21"/>
        </w:numPr>
        <w:spacing w:before="120" w:after="240" w:line="240" w:lineRule="auto"/>
        <w:rPr>
          <w:ins w:id="1102" w:author="Wayne Cotterly" w:date="2023-02-21T16:57:00Z"/>
          <w:szCs w:val="24"/>
        </w:rPr>
      </w:pPr>
      <w:ins w:id="1103" w:author="Wayne Cotterly" w:date="2023-02-21T16:39:00Z">
        <w:r>
          <w:rPr>
            <w:szCs w:val="24"/>
          </w:rPr>
          <w:lastRenderedPageBreak/>
          <w:t>P</w:t>
        </w:r>
      </w:ins>
      <w:ins w:id="1104" w:author="Wayne Cotterly" w:date="2023-02-21T16:37:00Z">
        <w:r>
          <w:rPr>
            <w:szCs w:val="24"/>
          </w:rPr>
          <w:t>rovide names and contact information for each of the State’s Scholarship Judges and update their contact information as needed</w:t>
        </w:r>
      </w:ins>
      <w:ins w:id="1105" w:author="Wayne Cotterly" w:date="2023-02-21T16:38:00Z">
        <w:r>
          <w:rPr>
            <w:szCs w:val="24"/>
          </w:rPr>
          <w:t xml:space="preserve"> to the Elks National Foundation.</w:t>
        </w:r>
      </w:ins>
      <w:ins w:id="1106" w:author="Wayne Cotterly" w:date="2023-02-21T16:57:00Z">
        <w:r w:rsidR="00200B3F">
          <w:rPr>
            <w:szCs w:val="24"/>
          </w:rPr>
          <w:br/>
        </w:r>
      </w:ins>
    </w:p>
    <w:p w14:paraId="050D72C6" w14:textId="4BF7049F" w:rsidR="00200B3F" w:rsidRDefault="00200B3F" w:rsidP="00200B3F">
      <w:pPr>
        <w:pStyle w:val="ListParagraph"/>
        <w:numPr>
          <w:ilvl w:val="0"/>
          <w:numId w:val="21"/>
        </w:numPr>
        <w:spacing w:before="120" w:after="240" w:line="240" w:lineRule="auto"/>
        <w:rPr>
          <w:ins w:id="1107" w:author="Wayne Cotterly" w:date="2023-02-21T16:59:00Z"/>
          <w:szCs w:val="24"/>
        </w:rPr>
      </w:pPr>
      <w:ins w:id="1108" w:author="Wayne Cotterly" w:date="2023-02-21T16:57:00Z">
        <w:r>
          <w:rPr>
            <w:szCs w:val="24"/>
          </w:rPr>
          <w:t xml:space="preserve">Review </w:t>
        </w:r>
      </w:ins>
      <w:ins w:id="1109" w:author="Wayne Cotterly" w:date="2023-02-21T16:58:00Z">
        <w:r>
          <w:rPr>
            <w:szCs w:val="24"/>
          </w:rPr>
          <w:t xml:space="preserve">finalized scoring </w:t>
        </w:r>
      </w:ins>
      <w:ins w:id="1110" w:author="Wayne Cotterly" w:date="2023-02-21T16:57:00Z">
        <w:r>
          <w:rPr>
            <w:szCs w:val="24"/>
          </w:rPr>
          <w:t>reports provided by the Elks National Foundation</w:t>
        </w:r>
      </w:ins>
      <w:ins w:id="1111" w:author="Wayne Cotterly" w:date="2023-02-21T16:58:00Z">
        <w:r>
          <w:rPr>
            <w:szCs w:val="24"/>
          </w:rPr>
          <w:t xml:space="preserve"> for all applications received. The top 3 Male &amp; Female winners will be notified by the Elks National Foundation with an Award Letter.</w:t>
        </w:r>
      </w:ins>
      <w:ins w:id="1112" w:author="Wayne Cotterly" w:date="2023-02-21T16:59:00Z">
        <w:r>
          <w:rPr>
            <w:szCs w:val="24"/>
          </w:rPr>
          <w:br/>
        </w:r>
      </w:ins>
    </w:p>
    <w:p w14:paraId="5C7E161F" w14:textId="02DE6AE3" w:rsidR="00200B3F" w:rsidRDefault="00200B3F" w:rsidP="00200B3F">
      <w:pPr>
        <w:pStyle w:val="ListParagraph"/>
        <w:numPr>
          <w:ilvl w:val="0"/>
          <w:numId w:val="21"/>
        </w:numPr>
        <w:spacing w:before="120" w:after="240" w:line="240" w:lineRule="auto"/>
        <w:rPr>
          <w:ins w:id="1113" w:author="Wayne Cotterly" w:date="2023-02-21T17:03:00Z"/>
          <w:szCs w:val="24"/>
        </w:rPr>
      </w:pPr>
      <w:ins w:id="1114" w:author="Wayne Cotterly" w:date="2023-02-21T16:59:00Z">
        <w:r>
          <w:rPr>
            <w:szCs w:val="24"/>
          </w:rPr>
          <w:t>Select District Winners</w:t>
        </w:r>
      </w:ins>
      <w:ins w:id="1115" w:author="Wayne Cotterly" w:date="2023-02-21T17:00:00Z">
        <w:r>
          <w:rPr>
            <w:szCs w:val="24"/>
          </w:rPr>
          <w:t xml:space="preserve"> using the finalized scoring report using the top male and female </w:t>
        </w:r>
      </w:ins>
      <w:ins w:id="1116" w:author="Wayne Cotterly" w:date="2023-02-21T17:01:00Z">
        <w:r>
          <w:rPr>
            <w:szCs w:val="24"/>
          </w:rPr>
          <w:t xml:space="preserve">for each of Maine’s three districts (Coastal, Central, and North). Send out </w:t>
        </w:r>
      </w:ins>
      <w:ins w:id="1117" w:author="Wayne Cotterly" w:date="2023-02-21T17:02:00Z">
        <w:r>
          <w:rPr>
            <w:szCs w:val="24"/>
          </w:rPr>
          <w:t>Scholarship Award letters to the Scholars and their Guidance Counselors.</w:t>
        </w:r>
      </w:ins>
      <w:ins w:id="1118" w:author="Wayne Cotterly" w:date="2023-02-21T17:03:00Z">
        <w:r>
          <w:rPr>
            <w:szCs w:val="24"/>
          </w:rPr>
          <w:br/>
        </w:r>
      </w:ins>
    </w:p>
    <w:p w14:paraId="4FD97DF9" w14:textId="6C341956" w:rsidR="00806DF8" w:rsidRPr="00200B3F" w:rsidRDefault="00200B3F" w:rsidP="00200B3F">
      <w:pPr>
        <w:pStyle w:val="ListParagraph"/>
        <w:numPr>
          <w:ilvl w:val="0"/>
          <w:numId w:val="21"/>
        </w:numPr>
        <w:spacing w:before="120" w:after="240" w:line="240" w:lineRule="auto"/>
        <w:rPr>
          <w:ins w:id="1119" w:author="Wayne Cotterly" w:date="2023-02-21T16:35:00Z"/>
          <w:szCs w:val="24"/>
        </w:rPr>
      </w:pPr>
      <w:ins w:id="1120" w:author="Wayne Cotterly" w:date="2023-02-21T17:03:00Z">
        <w:r>
          <w:rPr>
            <w:szCs w:val="24"/>
          </w:rPr>
          <w:t xml:space="preserve">Select </w:t>
        </w:r>
        <w:r w:rsidR="009A754D">
          <w:rPr>
            <w:szCs w:val="24"/>
          </w:rPr>
          <w:t>top scholar from each Lodge</w:t>
        </w:r>
      </w:ins>
      <w:ins w:id="1121" w:author="Wayne Cotterly" w:date="2023-02-21T17:04:00Z">
        <w:r w:rsidR="009A754D">
          <w:rPr>
            <w:szCs w:val="24"/>
          </w:rPr>
          <w:t xml:space="preserve"> after State &amp; District Scholarship recipients have been chosen. Send Scholarship Award letters to the Scholar and their Guidance Counselor.</w:t>
        </w:r>
      </w:ins>
      <w:ins w:id="1122" w:author="Wayne Cotterly" w:date="2023-02-21T16:35:00Z">
        <w:r w:rsidR="00806DF8" w:rsidRPr="00200B3F">
          <w:rPr>
            <w:szCs w:val="24"/>
          </w:rPr>
          <w:br/>
        </w:r>
      </w:ins>
    </w:p>
    <w:p w14:paraId="2F329A9C" w14:textId="527121E1" w:rsidR="000B366D" w:rsidRDefault="00723D95" w:rsidP="00806DF8">
      <w:pPr>
        <w:pStyle w:val="ListParagraph"/>
        <w:numPr>
          <w:ilvl w:val="0"/>
          <w:numId w:val="21"/>
        </w:numPr>
        <w:spacing w:before="120" w:after="240" w:line="240" w:lineRule="auto"/>
        <w:rPr>
          <w:ins w:id="1123" w:author="Wayne Cotterly" w:date="2023-02-21T16:48:00Z"/>
          <w:szCs w:val="24"/>
        </w:rPr>
      </w:pPr>
      <w:r>
        <w:rPr>
          <w:szCs w:val="24"/>
        </w:rPr>
        <w:t>Arrange for an awards presentation for the State Scholarship Winners at the MEA State Convention</w:t>
      </w:r>
      <w:ins w:id="1124" w:author="Wayne Cotterly" w:date="2023-02-21T16:52:00Z">
        <w:r w:rsidR="000B366D">
          <w:rPr>
            <w:szCs w:val="24"/>
          </w:rPr>
          <w:t xml:space="preserve"> to include asking District Scholarship Coordinators to assist with the presentations, if available.</w:t>
        </w:r>
      </w:ins>
      <w:del w:id="1125" w:author="Wayne Cotterly" w:date="2023-02-21T16:52:00Z">
        <w:r w:rsidDel="000B366D">
          <w:rPr>
            <w:szCs w:val="24"/>
          </w:rPr>
          <w:delText>.</w:delText>
        </w:r>
      </w:del>
      <w:ins w:id="1126" w:author="Wayne Cotterly" w:date="2023-02-21T16:48:00Z">
        <w:r w:rsidR="000B366D">
          <w:rPr>
            <w:szCs w:val="24"/>
          </w:rPr>
          <w:br/>
        </w:r>
      </w:ins>
    </w:p>
    <w:p w14:paraId="25F3F475" w14:textId="47DE6BD6" w:rsidR="00723D95" w:rsidRDefault="000B366D">
      <w:pPr>
        <w:pStyle w:val="ListParagraph"/>
        <w:numPr>
          <w:ilvl w:val="0"/>
          <w:numId w:val="21"/>
        </w:numPr>
        <w:spacing w:before="120" w:after="240" w:line="240" w:lineRule="auto"/>
        <w:rPr>
          <w:szCs w:val="24"/>
        </w:rPr>
        <w:pPrChange w:id="1127" w:author="Wayne Cotterly" w:date="2023-02-21T16:33:00Z">
          <w:pPr>
            <w:pStyle w:val="ListParagraph"/>
            <w:numPr>
              <w:numId w:val="21"/>
            </w:numPr>
            <w:spacing w:before="120" w:after="240" w:line="360" w:lineRule="auto"/>
            <w:ind w:hanging="360"/>
          </w:pPr>
        </w:pPrChange>
      </w:pPr>
      <w:ins w:id="1128" w:author="Wayne Cotterly" w:date="2023-02-21T16:48:00Z">
        <w:r>
          <w:rPr>
            <w:szCs w:val="24"/>
          </w:rPr>
          <w:t xml:space="preserve">Order Scholarship Award </w:t>
        </w:r>
      </w:ins>
      <w:ins w:id="1129" w:author="Wayne Cotterly" w:date="2023-02-21T16:49:00Z">
        <w:r>
          <w:rPr>
            <w:szCs w:val="24"/>
          </w:rPr>
          <w:t>Plaques for the top six state winners (3 male and 3 female). The top Male and top Female State Winners will receive the Dr. Leonard J. Bristol and Ginny Bristol Awards.</w:t>
        </w:r>
      </w:ins>
      <w:ins w:id="1130" w:author="Wayne Cotterly" w:date="2023-02-21T16:50:00Z">
        <w:r>
          <w:rPr>
            <w:szCs w:val="24"/>
          </w:rPr>
          <w:t xml:space="preserve"> (</w:t>
        </w:r>
      </w:ins>
      <w:ins w:id="1131" w:author="Wayne Cotterly" w:date="2023-02-21T16:52:00Z">
        <w:r>
          <w:rPr>
            <w:szCs w:val="24"/>
          </w:rPr>
          <w:t>Currently</w:t>
        </w:r>
      </w:ins>
      <w:ins w:id="1132" w:author="Wayne Cotterly" w:date="2023-02-21T16:51:00Z">
        <w:r>
          <w:rPr>
            <w:szCs w:val="24"/>
          </w:rPr>
          <w:t xml:space="preserve"> these are presented by Past Grand Loyal Knight James Ferland)</w:t>
        </w:r>
      </w:ins>
      <w:ins w:id="1133" w:author="Wayne Cotterly" w:date="2023-02-21T16:34:00Z">
        <w:r w:rsidR="00806DF8">
          <w:rPr>
            <w:szCs w:val="24"/>
          </w:rPr>
          <w:br/>
        </w:r>
      </w:ins>
    </w:p>
    <w:p w14:paraId="35D7304A" w14:textId="4F4DB384" w:rsidR="00806DF8" w:rsidRDefault="00806DF8" w:rsidP="00806DF8">
      <w:pPr>
        <w:pStyle w:val="ListParagraph"/>
        <w:numPr>
          <w:ilvl w:val="0"/>
          <w:numId w:val="21"/>
        </w:numPr>
        <w:spacing w:before="120" w:after="240" w:line="240" w:lineRule="auto"/>
        <w:rPr>
          <w:ins w:id="1134" w:author="Wayne Cotterly" w:date="2023-02-21T16:41:00Z"/>
          <w:szCs w:val="24"/>
        </w:rPr>
      </w:pPr>
      <w:ins w:id="1135" w:author="Wayne Cotterly" w:date="2023-02-21T16:41:00Z">
        <w:r>
          <w:rPr>
            <w:szCs w:val="24"/>
          </w:rPr>
          <w:t>Contact Local Lodge Scholarship Coordinators to allow them the opportunity to reach out to the families of State Scholarship Winners.</w:t>
        </w:r>
      </w:ins>
      <w:ins w:id="1136" w:author="Wayne Cotterly" w:date="2023-02-21T16:42:00Z">
        <w:r>
          <w:rPr>
            <w:szCs w:val="24"/>
          </w:rPr>
          <w:br/>
        </w:r>
      </w:ins>
    </w:p>
    <w:p w14:paraId="232DC9F6" w14:textId="4FEB3916" w:rsidR="00723D95" w:rsidRDefault="00806DF8" w:rsidP="00806DF8">
      <w:pPr>
        <w:pStyle w:val="ListParagraph"/>
        <w:numPr>
          <w:ilvl w:val="0"/>
          <w:numId w:val="21"/>
        </w:numPr>
        <w:spacing w:before="120" w:after="240" w:line="240" w:lineRule="auto"/>
        <w:rPr>
          <w:ins w:id="1137" w:author="Wayne Cotterly" w:date="2023-02-21T16:41:00Z"/>
          <w:szCs w:val="24"/>
        </w:rPr>
      </w:pPr>
      <w:ins w:id="1138" w:author="Wayne Cotterly" w:date="2023-02-21T16:42:00Z">
        <w:r>
          <w:rPr>
            <w:szCs w:val="24"/>
          </w:rPr>
          <w:t>Arrange for State Scholarship Winners to attend the Maine Elks State Convention to receive their awards</w:t>
        </w:r>
      </w:ins>
      <w:ins w:id="1139" w:author="Wayne Cotterly" w:date="2023-02-21T16:43:00Z">
        <w:r>
          <w:rPr>
            <w:szCs w:val="24"/>
          </w:rPr>
          <w:t xml:space="preserve"> by coordinating between Local Lodge Scholarship Chairmen and the State Convention Committee.</w:t>
        </w:r>
      </w:ins>
      <w:ins w:id="1140" w:author="Wayne Cotterly" w:date="2023-02-21T16:41:00Z">
        <w:r>
          <w:rPr>
            <w:szCs w:val="24"/>
          </w:rPr>
          <w:br/>
        </w:r>
      </w:ins>
      <w:del w:id="1141" w:author="Wayne Cotterly" w:date="2023-02-21T16:42:00Z">
        <w:r w:rsidR="00723D95" w:rsidDel="00806DF8">
          <w:rPr>
            <w:szCs w:val="24"/>
          </w:rPr>
          <w:delText>Coordinate with the families of State Scholarship Winners to attend the State Convention to receive their awards.</w:delText>
        </w:r>
      </w:del>
    </w:p>
    <w:p w14:paraId="5F42E9FB" w14:textId="609A4268" w:rsidR="00200B3F" w:rsidRDefault="000B366D" w:rsidP="00806DF8">
      <w:pPr>
        <w:pStyle w:val="ListParagraph"/>
        <w:numPr>
          <w:ilvl w:val="0"/>
          <w:numId w:val="21"/>
        </w:numPr>
        <w:spacing w:before="120" w:after="240" w:line="240" w:lineRule="auto"/>
        <w:rPr>
          <w:ins w:id="1142" w:author="Wayne Cotterly" w:date="2023-02-21T16:57:00Z"/>
          <w:szCs w:val="24"/>
        </w:rPr>
      </w:pPr>
      <w:ins w:id="1143" w:author="Wayne Cotterly" w:date="2023-02-21T16:43:00Z">
        <w:r>
          <w:rPr>
            <w:szCs w:val="24"/>
          </w:rPr>
          <w:t>Meet Scholarship Winners and the</w:t>
        </w:r>
      </w:ins>
      <w:ins w:id="1144" w:author="Wayne Cotterly" w:date="2023-02-21T16:48:00Z">
        <w:r>
          <w:rPr>
            <w:szCs w:val="24"/>
          </w:rPr>
          <w:t>ir families</w:t>
        </w:r>
      </w:ins>
      <w:ins w:id="1145" w:author="Wayne Cotterly" w:date="2023-02-21T16:53:00Z">
        <w:r>
          <w:rPr>
            <w:szCs w:val="24"/>
          </w:rPr>
          <w:t xml:space="preserve"> </w:t>
        </w:r>
        <w:r w:rsidR="00200B3F">
          <w:rPr>
            <w:szCs w:val="24"/>
          </w:rPr>
          <w:t xml:space="preserve">when they arrive </w:t>
        </w:r>
        <w:r>
          <w:rPr>
            <w:szCs w:val="24"/>
          </w:rPr>
          <w:t xml:space="preserve">prior to the Saturday Banquet </w:t>
        </w:r>
      </w:ins>
      <w:ins w:id="1146" w:author="Wayne Cotterly" w:date="2023-02-21T16:55:00Z">
        <w:r w:rsidR="00200B3F">
          <w:rPr>
            <w:szCs w:val="24"/>
          </w:rPr>
          <w:t xml:space="preserve">held </w:t>
        </w:r>
      </w:ins>
      <w:ins w:id="1147" w:author="Wayne Cotterly" w:date="2023-02-21T16:53:00Z">
        <w:r>
          <w:rPr>
            <w:szCs w:val="24"/>
          </w:rPr>
          <w:t>at the State Convention</w:t>
        </w:r>
        <w:r w:rsidR="00200B3F">
          <w:rPr>
            <w:szCs w:val="24"/>
          </w:rPr>
          <w:t xml:space="preserve"> and </w:t>
        </w:r>
      </w:ins>
      <w:ins w:id="1148" w:author="Wayne Cotterly" w:date="2023-02-21T16:54:00Z">
        <w:r w:rsidR="00200B3F">
          <w:rPr>
            <w:szCs w:val="24"/>
          </w:rPr>
          <w:t>assure that the</w:t>
        </w:r>
      </w:ins>
      <w:ins w:id="1149" w:author="Wayne Cotterly" w:date="2023-02-21T16:55:00Z">
        <w:r w:rsidR="00200B3F">
          <w:rPr>
            <w:szCs w:val="24"/>
          </w:rPr>
          <w:t>y have been able to check into their hotel</w:t>
        </w:r>
      </w:ins>
      <w:ins w:id="1150" w:author="Wayne Cotterly" w:date="2023-02-21T16:54:00Z">
        <w:r w:rsidR="00200B3F">
          <w:rPr>
            <w:szCs w:val="24"/>
          </w:rPr>
          <w:t xml:space="preserve"> room</w:t>
        </w:r>
      </w:ins>
      <w:ins w:id="1151" w:author="Wayne Cotterly" w:date="2023-02-21T16:55:00Z">
        <w:r w:rsidR="00200B3F">
          <w:rPr>
            <w:szCs w:val="24"/>
          </w:rPr>
          <w:t>s.</w:t>
        </w:r>
      </w:ins>
      <w:ins w:id="1152" w:author="Wayne Cotterly" w:date="2023-02-21T16:56:00Z">
        <w:r w:rsidR="00200B3F">
          <w:rPr>
            <w:szCs w:val="24"/>
          </w:rPr>
          <w:t xml:space="preserve"> Provide the families with their meal tickets and show them where they will be seated for the banquet.</w:t>
        </w:r>
      </w:ins>
      <w:ins w:id="1153" w:author="Wayne Cotterly" w:date="2023-02-21T16:55:00Z">
        <w:r w:rsidR="00200B3F">
          <w:rPr>
            <w:szCs w:val="24"/>
          </w:rPr>
          <w:t xml:space="preserve"> Resolve</w:t>
        </w:r>
      </w:ins>
      <w:ins w:id="1154" w:author="Wayne Cotterly" w:date="2023-02-21T16:56:00Z">
        <w:r w:rsidR="00200B3F">
          <w:rPr>
            <w:szCs w:val="24"/>
          </w:rPr>
          <w:t xml:space="preserve"> any issues with the hotel and the State Convention Committee.</w:t>
        </w:r>
      </w:ins>
      <w:ins w:id="1155" w:author="Wayne Cotterly" w:date="2023-02-21T16:57:00Z">
        <w:r w:rsidR="00200B3F">
          <w:rPr>
            <w:szCs w:val="24"/>
          </w:rPr>
          <w:br/>
        </w:r>
      </w:ins>
    </w:p>
    <w:p w14:paraId="4B56A1E6" w14:textId="1D8FC4A2" w:rsidR="00806DF8" w:rsidRPr="006A58A9" w:rsidRDefault="009A754D">
      <w:pPr>
        <w:pStyle w:val="ListParagraph"/>
        <w:numPr>
          <w:ilvl w:val="0"/>
          <w:numId w:val="21"/>
        </w:numPr>
        <w:spacing w:before="120" w:after="240" w:line="240" w:lineRule="auto"/>
        <w:rPr>
          <w:szCs w:val="24"/>
        </w:rPr>
        <w:pPrChange w:id="1156" w:author="Wayne Cotterly" w:date="2023-02-21T16:34:00Z">
          <w:pPr>
            <w:pStyle w:val="ListParagraph"/>
            <w:numPr>
              <w:numId w:val="21"/>
            </w:numPr>
            <w:spacing w:before="120" w:after="240" w:line="360" w:lineRule="auto"/>
            <w:ind w:hanging="360"/>
          </w:pPr>
        </w:pPrChange>
      </w:pPr>
      <w:ins w:id="1157" w:author="Wayne Cotterly" w:date="2023-02-21T17:05:00Z">
        <w:r>
          <w:rPr>
            <w:szCs w:val="24"/>
          </w:rPr>
          <w:t>After the Scholars have successfully completed their Fall Semester and reg</w:t>
        </w:r>
      </w:ins>
      <w:ins w:id="1158" w:author="Wayne Cotterly" w:date="2023-02-21T17:06:00Z">
        <w:r>
          <w:rPr>
            <w:szCs w:val="24"/>
          </w:rPr>
          <w:t>istered as a full-time student for their Spring Semester, the Scholar will need to forward a copy of their official transcript, student ID, copy of their college bill/registration for the second semester with an address of wher</w:t>
        </w:r>
      </w:ins>
      <w:ins w:id="1159" w:author="Wayne Cotterly" w:date="2023-02-21T17:07:00Z">
        <w:r>
          <w:rPr>
            <w:szCs w:val="24"/>
          </w:rPr>
          <w:t>e the scholarship is to be sent. The State Scholarship Coordinator will work with the MEA State Treasurer to have these award paid directly to the colleges.</w:t>
        </w:r>
      </w:ins>
    </w:p>
    <w:p w14:paraId="618620B6" w14:textId="5529859C" w:rsidR="002B597E" w:rsidRDefault="002B597E">
      <w:pPr>
        <w:rPr>
          <w:szCs w:val="24"/>
        </w:rPr>
      </w:pPr>
      <w:r>
        <w:rPr>
          <w:szCs w:val="24"/>
        </w:rPr>
        <w:br w:type="page"/>
      </w:r>
    </w:p>
    <w:p w14:paraId="19705E17" w14:textId="11786727" w:rsidR="002B597E" w:rsidRDefault="002B597E" w:rsidP="001E043F">
      <w:pPr>
        <w:pStyle w:val="Heading1"/>
      </w:pPr>
      <w:bookmarkStart w:id="1160" w:name="_Toc111300323"/>
      <w:r>
        <w:lastRenderedPageBreak/>
        <w:t>Soccer Shoot Committee</w:t>
      </w:r>
      <w:bookmarkEnd w:id="1160"/>
    </w:p>
    <w:p w14:paraId="01461281" w14:textId="02138B37" w:rsidR="003E1646" w:rsidRDefault="003E1646" w:rsidP="006022FB">
      <w:pPr>
        <w:spacing w:after="0" w:line="240" w:lineRule="auto"/>
        <w:rPr>
          <w:szCs w:val="24"/>
        </w:rPr>
      </w:pPr>
      <w:r>
        <w:rPr>
          <w:rFonts w:cs="Arial"/>
          <w:color w:val="000000"/>
          <w:shd w:val="clear" w:color="auto" w:fill="FFFFFF"/>
        </w:rPr>
        <w:t>The Soccer Shoot Committee shall serve to highlight the Elks commitment to the nation’s youth, encourage family participation and help develop the character of our youth to better qualify them to become good citizens and the leaders of tomorrow through the Elks Soccer Shoot program.</w:t>
      </w:r>
      <w:ins w:id="1161" w:author="Wayne Cotterly" w:date="2023-03-01T13:32:00Z">
        <w:r w:rsidR="006022FB">
          <w:rPr>
            <w:rFonts w:cs="Arial"/>
            <w:color w:val="000000"/>
            <w:shd w:val="clear" w:color="auto" w:fill="FFFFFF"/>
          </w:rPr>
          <w:br/>
        </w:r>
      </w:ins>
    </w:p>
    <w:p w14:paraId="677B2CCA" w14:textId="784089F2" w:rsidR="002B597E" w:rsidRPr="00E60F7A" w:rsidRDefault="002B597E" w:rsidP="006022FB">
      <w:pPr>
        <w:spacing w:before="120" w:after="240" w:line="240" w:lineRule="auto"/>
        <w:rPr>
          <w:b/>
          <w:bCs/>
          <w:szCs w:val="24"/>
        </w:rPr>
        <w:pPrChange w:id="1162" w:author="Wayne Cotterly" w:date="2023-03-01T13:31:00Z">
          <w:pPr>
            <w:spacing w:before="120" w:after="240" w:line="360" w:lineRule="auto"/>
          </w:pPr>
        </w:pPrChange>
      </w:pPr>
      <w:r w:rsidRPr="00E60F7A">
        <w:rPr>
          <w:b/>
          <w:bCs/>
          <w:szCs w:val="24"/>
        </w:rPr>
        <w:t>Duties &amp; Responsibilities</w:t>
      </w:r>
    </w:p>
    <w:p w14:paraId="062FDCC4" w14:textId="77CBFBBF" w:rsidR="00B67A97" w:rsidRDefault="00B67A97" w:rsidP="006022FB">
      <w:pPr>
        <w:pStyle w:val="ListParagraph"/>
        <w:numPr>
          <w:ilvl w:val="0"/>
          <w:numId w:val="21"/>
        </w:numPr>
        <w:spacing w:before="120" w:after="240" w:line="240" w:lineRule="auto"/>
        <w:rPr>
          <w:szCs w:val="24"/>
        </w:rPr>
        <w:pPrChange w:id="1163" w:author="Wayne Cotterly" w:date="2023-03-01T13:31:00Z">
          <w:pPr>
            <w:pStyle w:val="ListParagraph"/>
            <w:numPr>
              <w:numId w:val="21"/>
            </w:numPr>
            <w:spacing w:before="120" w:after="240" w:line="360" w:lineRule="auto"/>
            <w:ind w:hanging="360"/>
          </w:pPr>
        </w:pPrChange>
      </w:pPr>
      <w:r>
        <w:rPr>
          <w:szCs w:val="24"/>
        </w:rPr>
        <w:t>Attend all State Association Meetings</w:t>
      </w:r>
      <w:ins w:id="1164" w:author="Wayne Cotterly" w:date="2023-03-01T13:32:00Z">
        <w:r w:rsidR="006022FB">
          <w:rPr>
            <w:szCs w:val="24"/>
          </w:rPr>
          <w:t>.</w:t>
        </w:r>
        <w:r w:rsidR="006022FB">
          <w:rPr>
            <w:szCs w:val="24"/>
          </w:rPr>
          <w:br/>
        </w:r>
      </w:ins>
    </w:p>
    <w:p w14:paraId="75350618" w14:textId="1223838C" w:rsidR="00B67A97" w:rsidRDefault="00B67A97" w:rsidP="006022FB">
      <w:pPr>
        <w:pStyle w:val="ListParagraph"/>
        <w:numPr>
          <w:ilvl w:val="0"/>
          <w:numId w:val="21"/>
        </w:numPr>
        <w:spacing w:before="120" w:after="240" w:line="240" w:lineRule="auto"/>
        <w:rPr>
          <w:szCs w:val="24"/>
        </w:rPr>
        <w:pPrChange w:id="1165" w:author="Wayne Cotterly" w:date="2023-03-01T13:31: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1166" w:author="Wayne Cotterly" w:date="2023-03-01T13:32:00Z">
        <w:r w:rsidR="006022FB">
          <w:rPr>
            <w:szCs w:val="24"/>
          </w:rPr>
          <w:br/>
        </w:r>
      </w:ins>
    </w:p>
    <w:p w14:paraId="0E37BE15" w14:textId="10660A4B" w:rsidR="00B67A97" w:rsidRDefault="00B67A97" w:rsidP="006022FB">
      <w:pPr>
        <w:pStyle w:val="ListParagraph"/>
        <w:numPr>
          <w:ilvl w:val="0"/>
          <w:numId w:val="21"/>
        </w:numPr>
        <w:spacing w:before="120" w:after="240" w:line="240" w:lineRule="auto"/>
        <w:rPr>
          <w:szCs w:val="24"/>
        </w:rPr>
        <w:pPrChange w:id="1167" w:author="Wayne Cotterly" w:date="2023-03-01T13:31: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1168" w:author="Wayne Cotterly" w:date="2023-03-01T13:32:00Z">
        <w:r w:rsidR="006022FB">
          <w:rPr>
            <w:szCs w:val="24"/>
          </w:rPr>
          <w:br/>
        </w:r>
      </w:ins>
    </w:p>
    <w:p w14:paraId="3D704E49" w14:textId="123182B8" w:rsidR="003E206A" w:rsidRDefault="003E206A" w:rsidP="006022FB">
      <w:pPr>
        <w:pStyle w:val="ListParagraph"/>
        <w:numPr>
          <w:ilvl w:val="0"/>
          <w:numId w:val="21"/>
        </w:numPr>
        <w:spacing w:before="120" w:after="240" w:line="240" w:lineRule="auto"/>
        <w:rPr>
          <w:szCs w:val="24"/>
        </w:rPr>
        <w:pPrChange w:id="1169" w:author="Wayne Cotterly" w:date="2023-03-01T13:31:00Z">
          <w:pPr>
            <w:pStyle w:val="ListParagraph"/>
            <w:numPr>
              <w:numId w:val="21"/>
            </w:numPr>
            <w:spacing w:before="120" w:after="240" w:line="360" w:lineRule="auto"/>
            <w:ind w:hanging="360"/>
          </w:pPr>
        </w:pPrChange>
      </w:pPr>
      <w:r>
        <w:rPr>
          <w:szCs w:val="24"/>
        </w:rPr>
        <w:t>Review the Grand Lodge Soccer Shoot Manual and become thoroughly familiar with its contents.</w:t>
      </w:r>
      <w:ins w:id="1170" w:author="Wayne Cotterly" w:date="2023-03-01T13:32:00Z">
        <w:r w:rsidR="006022FB">
          <w:rPr>
            <w:szCs w:val="24"/>
          </w:rPr>
          <w:br/>
        </w:r>
      </w:ins>
    </w:p>
    <w:p w14:paraId="12674A20" w14:textId="361DBBF8" w:rsidR="00904CAB" w:rsidRPr="00904CAB" w:rsidRDefault="005C2C83" w:rsidP="006022FB">
      <w:pPr>
        <w:pStyle w:val="ListParagraph"/>
        <w:numPr>
          <w:ilvl w:val="0"/>
          <w:numId w:val="21"/>
        </w:numPr>
        <w:spacing w:before="120" w:after="240" w:line="240" w:lineRule="auto"/>
        <w:rPr>
          <w:szCs w:val="24"/>
        </w:rPr>
        <w:pPrChange w:id="1171" w:author="Wayne Cotterly" w:date="2023-03-01T13:31: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1172" w:author="Wayne Cotterly" w:date="2023-03-01T13:32:00Z">
        <w:r w:rsidR="006022FB">
          <w:rPr>
            <w:szCs w:val="24"/>
          </w:rPr>
          <w:br/>
        </w:r>
      </w:ins>
    </w:p>
    <w:p w14:paraId="55102714" w14:textId="142AC341" w:rsidR="00DF09CF" w:rsidRDefault="00DF09CF" w:rsidP="006022FB">
      <w:pPr>
        <w:pStyle w:val="ListParagraph"/>
        <w:numPr>
          <w:ilvl w:val="0"/>
          <w:numId w:val="21"/>
        </w:numPr>
        <w:spacing w:before="120" w:after="240" w:line="240" w:lineRule="auto"/>
        <w:rPr>
          <w:szCs w:val="24"/>
        </w:rPr>
        <w:pPrChange w:id="1173" w:author="Wayne Cotterly" w:date="2023-03-01T13:31:00Z">
          <w:pPr>
            <w:pStyle w:val="ListParagraph"/>
            <w:numPr>
              <w:numId w:val="21"/>
            </w:numPr>
            <w:spacing w:before="120" w:after="240" w:line="360" w:lineRule="auto"/>
            <w:ind w:hanging="360"/>
          </w:pPr>
        </w:pPrChange>
      </w:pPr>
      <w:r>
        <w:rPr>
          <w:szCs w:val="24"/>
        </w:rPr>
        <w:t xml:space="preserve">Promote the Soccer Shoot program to the Lodges in the State </w:t>
      </w:r>
      <w:r w:rsidR="00904CAB">
        <w:rPr>
          <w:szCs w:val="24"/>
        </w:rPr>
        <w:t>Association and encourage them to conduct a Local Soccer Shoot.</w:t>
      </w:r>
      <w:ins w:id="1174" w:author="Wayne Cotterly" w:date="2023-03-01T13:32:00Z">
        <w:r w:rsidR="006022FB">
          <w:rPr>
            <w:szCs w:val="24"/>
          </w:rPr>
          <w:br/>
        </w:r>
      </w:ins>
    </w:p>
    <w:p w14:paraId="67B81782" w14:textId="782CA200" w:rsidR="00DF09CF" w:rsidRDefault="00DF09CF" w:rsidP="006022FB">
      <w:pPr>
        <w:pStyle w:val="ListParagraph"/>
        <w:numPr>
          <w:ilvl w:val="0"/>
          <w:numId w:val="21"/>
        </w:numPr>
        <w:spacing w:before="120" w:after="240" w:line="240" w:lineRule="auto"/>
        <w:rPr>
          <w:szCs w:val="24"/>
        </w:rPr>
        <w:pPrChange w:id="1175" w:author="Wayne Cotterly" w:date="2023-03-01T13:31:00Z">
          <w:pPr>
            <w:pStyle w:val="ListParagraph"/>
            <w:numPr>
              <w:numId w:val="21"/>
            </w:numPr>
            <w:spacing w:before="120" w:after="240" w:line="360" w:lineRule="auto"/>
            <w:ind w:hanging="360"/>
          </w:pPr>
        </w:pPrChange>
      </w:pPr>
      <w:r>
        <w:rPr>
          <w:szCs w:val="24"/>
        </w:rPr>
        <w:t xml:space="preserve">Review </w:t>
      </w:r>
      <w:r w:rsidR="00B1660B">
        <w:rPr>
          <w:szCs w:val="24"/>
        </w:rPr>
        <w:t>Soccer</w:t>
      </w:r>
      <w:r>
        <w:rPr>
          <w:szCs w:val="24"/>
        </w:rPr>
        <w:t xml:space="preserve"> Shoot Budget and plan expenditures so as they do not exceed the budget. If necessary, obtain an increase in the budget through the MEA State Trustees and the Association at a State Meeting well before the money is to be expended.</w:t>
      </w:r>
      <w:ins w:id="1176" w:author="Wayne Cotterly" w:date="2023-03-01T13:32:00Z">
        <w:r w:rsidR="006022FB">
          <w:rPr>
            <w:szCs w:val="24"/>
          </w:rPr>
          <w:br/>
        </w:r>
      </w:ins>
    </w:p>
    <w:p w14:paraId="1C6ACFFD" w14:textId="41967ECC" w:rsidR="00DF09CF" w:rsidRDefault="00DF09CF" w:rsidP="006022FB">
      <w:pPr>
        <w:pStyle w:val="ListParagraph"/>
        <w:numPr>
          <w:ilvl w:val="0"/>
          <w:numId w:val="21"/>
        </w:numPr>
        <w:spacing w:before="120" w:after="240" w:line="240" w:lineRule="auto"/>
        <w:rPr>
          <w:szCs w:val="24"/>
        </w:rPr>
        <w:pPrChange w:id="1177" w:author="Wayne Cotterly" w:date="2023-03-01T13:31:00Z">
          <w:pPr>
            <w:pStyle w:val="ListParagraph"/>
            <w:numPr>
              <w:numId w:val="21"/>
            </w:numPr>
            <w:spacing w:before="120" w:after="240" w:line="360" w:lineRule="auto"/>
            <w:ind w:hanging="360"/>
          </w:pPr>
        </w:pPrChange>
      </w:pPr>
      <w:r>
        <w:rPr>
          <w:szCs w:val="24"/>
        </w:rPr>
        <w:t>Secure State Contest Date and Venue as early as possible</w:t>
      </w:r>
      <w:ins w:id="1178" w:author="Wayne Cotterly" w:date="2023-03-01T13:32:00Z">
        <w:r w:rsidR="006022FB">
          <w:rPr>
            <w:szCs w:val="24"/>
          </w:rPr>
          <w:t>.</w:t>
        </w:r>
        <w:r w:rsidR="006022FB">
          <w:rPr>
            <w:szCs w:val="24"/>
          </w:rPr>
          <w:br/>
        </w:r>
      </w:ins>
    </w:p>
    <w:p w14:paraId="48B9D6C1" w14:textId="5CDB2A9F" w:rsidR="00DF09CF" w:rsidRDefault="00DF09CF" w:rsidP="006022FB">
      <w:pPr>
        <w:pStyle w:val="ListParagraph"/>
        <w:numPr>
          <w:ilvl w:val="0"/>
          <w:numId w:val="21"/>
        </w:numPr>
        <w:spacing w:before="120" w:after="240" w:line="240" w:lineRule="auto"/>
        <w:rPr>
          <w:szCs w:val="24"/>
        </w:rPr>
        <w:pPrChange w:id="1179" w:author="Wayne Cotterly" w:date="2023-03-01T13:31:00Z">
          <w:pPr>
            <w:pStyle w:val="ListParagraph"/>
            <w:numPr>
              <w:numId w:val="21"/>
            </w:numPr>
            <w:spacing w:before="120" w:after="240" w:line="360" w:lineRule="auto"/>
            <w:ind w:hanging="360"/>
          </w:pPr>
        </w:pPrChange>
      </w:pPr>
      <w:r>
        <w:rPr>
          <w:szCs w:val="24"/>
        </w:rPr>
        <w:t>Secure Housing and Meals for Directors, Contestants, State and Grand Lodge dignitaries for the State and Regional Contests.</w:t>
      </w:r>
      <w:ins w:id="1180" w:author="Wayne Cotterly" w:date="2023-03-01T13:32:00Z">
        <w:r w:rsidR="006022FB">
          <w:rPr>
            <w:szCs w:val="24"/>
          </w:rPr>
          <w:br/>
        </w:r>
      </w:ins>
    </w:p>
    <w:p w14:paraId="5433E13B" w14:textId="662CF4B2" w:rsidR="005E4A82" w:rsidRDefault="005E4A82" w:rsidP="006022FB">
      <w:pPr>
        <w:pStyle w:val="ListParagraph"/>
        <w:numPr>
          <w:ilvl w:val="0"/>
          <w:numId w:val="21"/>
        </w:numPr>
        <w:spacing w:before="120" w:after="240" w:line="240" w:lineRule="auto"/>
        <w:rPr>
          <w:szCs w:val="24"/>
        </w:rPr>
        <w:pPrChange w:id="1181" w:author="Wayne Cotterly" w:date="2023-03-01T13:31:00Z">
          <w:pPr>
            <w:pStyle w:val="ListParagraph"/>
            <w:numPr>
              <w:numId w:val="21"/>
            </w:numPr>
            <w:spacing w:before="120" w:after="240" w:line="360" w:lineRule="auto"/>
            <w:ind w:hanging="360"/>
          </w:pPr>
        </w:pPrChange>
      </w:pPr>
      <w:r>
        <w:rPr>
          <w:szCs w:val="24"/>
        </w:rPr>
        <w:t xml:space="preserve">Secure equipment including Soccer Goals, Balls, Ball Pump, rope for grid-goal contest, registration forms, pens/pencils, </w:t>
      </w:r>
      <w:r w:rsidR="00904CAB">
        <w:rPr>
          <w:szCs w:val="24"/>
        </w:rPr>
        <w:t xml:space="preserve">grass marking paint, </w:t>
      </w:r>
      <w:r>
        <w:rPr>
          <w:szCs w:val="24"/>
        </w:rPr>
        <w:t>etc. well in advance of the District and State Contest.</w:t>
      </w:r>
      <w:ins w:id="1182" w:author="Wayne Cotterly" w:date="2023-03-01T13:32:00Z">
        <w:r w:rsidR="006022FB">
          <w:rPr>
            <w:szCs w:val="24"/>
          </w:rPr>
          <w:br/>
        </w:r>
      </w:ins>
    </w:p>
    <w:p w14:paraId="7FFA081D" w14:textId="50117B9B" w:rsidR="00904CAB" w:rsidRDefault="00904CAB" w:rsidP="006022FB">
      <w:pPr>
        <w:pStyle w:val="ListParagraph"/>
        <w:numPr>
          <w:ilvl w:val="0"/>
          <w:numId w:val="21"/>
        </w:numPr>
        <w:spacing w:before="120" w:after="240" w:line="240" w:lineRule="auto"/>
        <w:rPr>
          <w:szCs w:val="24"/>
        </w:rPr>
        <w:pPrChange w:id="1183" w:author="Wayne Cotterly" w:date="2023-03-01T13:31:00Z">
          <w:pPr>
            <w:pStyle w:val="ListParagraph"/>
            <w:numPr>
              <w:numId w:val="21"/>
            </w:numPr>
            <w:spacing w:before="120" w:after="240" w:line="360" w:lineRule="auto"/>
            <w:ind w:hanging="360"/>
          </w:pPr>
        </w:pPrChange>
      </w:pPr>
      <w:r>
        <w:rPr>
          <w:szCs w:val="24"/>
        </w:rPr>
        <w:t>Secure and train volunteers to help run the District and State Contests as recommended in the Soccer Shoot Manual.</w:t>
      </w:r>
      <w:ins w:id="1184" w:author="Wayne Cotterly" w:date="2023-03-01T13:32:00Z">
        <w:r w:rsidR="006022FB">
          <w:rPr>
            <w:szCs w:val="24"/>
          </w:rPr>
          <w:br/>
        </w:r>
      </w:ins>
      <w:r>
        <w:rPr>
          <w:szCs w:val="24"/>
        </w:rPr>
        <w:t xml:space="preserve"> </w:t>
      </w:r>
    </w:p>
    <w:p w14:paraId="16A5B905" w14:textId="371D2C95" w:rsidR="00904CAB" w:rsidRDefault="00904CAB" w:rsidP="006022FB">
      <w:pPr>
        <w:pStyle w:val="ListParagraph"/>
        <w:numPr>
          <w:ilvl w:val="0"/>
          <w:numId w:val="21"/>
        </w:numPr>
        <w:spacing w:before="120" w:after="240" w:line="240" w:lineRule="auto"/>
        <w:rPr>
          <w:szCs w:val="24"/>
        </w:rPr>
        <w:pPrChange w:id="1185" w:author="Wayne Cotterly" w:date="2023-03-01T13:31:00Z">
          <w:pPr>
            <w:pStyle w:val="ListParagraph"/>
            <w:numPr>
              <w:numId w:val="21"/>
            </w:numPr>
            <w:spacing w:before="120" w:after="240" w:line="360" w:lineRule="auto"/>
            <w:ind w:hanging="360"/>
          </w:pPr>
        </w:pPrChange>
      </w:pPr>
      <w:r>
        <w:rPr>
          <w:szCs w:val="24"/>
        </w:rPr>
        <w:lastRenderedPageBreak/>
        <w:t>Secure Soccer Shoot Awards for winners well before the District and State Contests.</w:t>
      </w:r>
      <w:ins w:id="1186" w:author="Wayne Cotterly" w:date="2023-03-01T13:32:00Z">
        <w:r w:rsidR="006022FB">
          <w:rPr>
            <w:szCs w:val="24"/>
          </w:rPr>
          <w:br/>
        </w:r>
      </w:ins>
    </w:p>
    <w:p w14:paraId="24D06A50" w14:textId="38389DC8" w:rsidR="00DF09CF" w:rsidRPr="00B1660B" w:rsidRDefault="00DF09CF" w:rsidP="006022FB">
      <w:pPr>
        <w:pStyle w:val="ListParagraph"/>
        <w:numPr>
          <w:ilvl w:val="0"/>
          <w:numId w:val="21"/>
        </w:numPr>
        <w:spacing w:before="120" w:after="240" w:line="240" w:lineRule="auto"/>
        <w:rPr>
          <w:szCs w:val="24"/>
        </w:rPr>
        <w:pPrChange w:id="1187" w:author="Wayne Cotterly" w:date="2023-03-01T13:31:00Z">
          <w:pPr>
            <w:pStyle w:val="ListParagraph"/>
            <w:numPr>
              <w:numId w:val="21"/>
            </w:numPr>
            <w:spacing w:before="120" w:after="240" w:line="360" w:lineRule="auto"/>
            <w:ind w:hanging="360"/>
          </w:pPr>
        </w:pPrChange>
      </w:pPr>
      <w:r>
        <w:rPr>
          <w:szCs w:val="24"/>
        </w:rPr>
        <w:t xml:space="preserve">Assure District Directors secure their District </w:t>
      </w:r>
      <w:r w:rsidR="00B1660B">
        <w:rPr>
          <w:szCs w:val="24"/>
        </w:rPr>
        <w:t>Soccer</w:t>
      </w:r>
      <w:r>
        <w:rPr>
          <w:szCs w:val="24"/>
        </w:rPr>
        <w:t xml:space="preserve"> Shoot dates and venues as early as possible, making sure that they take place before the State Contest date.</w:t>
      </w:r>
      <w:ins w:id="1188" w:author="Wayne Cotterly" w:date="2023-03-01T13:32:00Z">
        <w:r w:rsidR="006022FB">
          <w:rPr>
            <w:szCs w:val="24"/>
          </w:rPr>
          <w:br/>
        </w:r>
      </w:ins>
    </w:p>
    <w:p w14:paraId="6A8B46C4" w14:textId="4D17AC32" w:rsidR="00DF09CF" w:rsidRDefault="00DF09CF" w:rsidP="006022FB">
      <w:pPr>
        <w:pStyle w:val="ListParagraph"/>
        <w:numPr>
          <w:ilvl w:val="0"/>
          <w:numId w:val="21"/>
        </w:numPr>
        <w:spacing w:before="120" w:after="240" w:line="240" w:lineRule="auto"/>
        <w:rPr>
          <w:szCs w:val="24"/>
        </w:rPr>
        <w:pPrChange w:id="1189" w:author="Wayne Cotterly" w:date="2023-03-01T13:31:00Z">
          <w:pPr>
            <w:pStyle w:val="ListParagraph"/>
            <w:numPr>
              <w:numId w:val="21"/>
            </w:numPr>
            <w:spacing w:before="120" w:after="240" w:line="360" w:lineRule="auto"/>
            <w:ind w:hanging="360"/>
          </w:pPr>
        </w:pPrChange>
      </w:pPr>
      <w:r>
        <w:rPr>
          <w:szCs w:val="24"/>
        </w:rPr>
        <w:t>Obtain and distribute important information on the Regional Contest to State Contest winners and their families, the Lodges, and the State Association.</w:t>
      </w:r>
    </w:p>
    <w:p w14:paraId="7C26C6E2" w14:textId="53FE956F" w:rsidR="00DF09CF" w:rsidRDefault="00DF09CF" w:rsidP="006022FB">
      <w:pPr>
        <w:pStyle w:val="ListParagraph"/>
        <w:numPr>
          <w:ilvl w:val="0"/>
          <w:numId w:val="21"/>
        </w:numPr>
        <w:spacing w:before="120" w:after="240" w:line="240" w:lineRule="auto"/>
        <w:rPr>
          <w:szCs w:val="24"/>
        </w:rPr>
        <w:pPrChange w:id="1190" w:author="Wayne Cotterly" w:date="2023-03-01T13:31:00Z">
          <w:pPr>
            <w:pStyle w:val="ListParagraph"/>
            <w:numPr>
              <w:numId w:val="21"/>
            </w:numPr>
            <w:spacing w:before="120" w:after="240" w:line="360" w:lineRule="auto"/>
            <w:ind w:hanging="360"/>
          </w:pPr>
        </w:pPrChange>
      </w:pPr>
      <w:r>
        <w:rPr>
          <w:szCs w:val="24"/>
        </w:rPr>
        <w:t xml:space="preserve">Provide a Hospitality Room for State </w:t>
      </w:r>
      <w:r w:rsidRPr="00DD23B1">
        <w:rPr>
          <w:szCs w:val="24"/>
        </w:rPr>
        <w:t>and Regional Contest</w:t>
      </w:r>
      <w:ins w:id="1191" w:author="Wayne Cotterly" w:date="2023-03-01T13:32:00Z">
        <w:r w:rsidR="006022FB">
          <w:rPr>
            <w:szCs w:val="24"/>
          </w:rPr>
          <w:t>.</w:t>
        </w:r>
        <w:r w:rsidR="006022FB">
          <w:rPr>
            <w:szCs w:val="24"/>
          </w:rPr>
          <w:br/>
        </w:r>
      </w:ins>
    </w:p>
    <w:p w14:paraId="76A8CBB4" w14:textId="46FEE1C8" w:rsidR="00DF09CF" w:rsidRDefault="00DF09CF" w:rsidP="006022FB">
      <w:pPr>
        <w:pStyle w:val="ListParagraph"/>
        <w:numPr>
          <w:ilvl w:val="0"/>
          <w:numId w:val="21"/>
        </w:numPr>
        <w:spacing w:before="120" w:after="240" w:line="240" w:lineRule="auto"/>
        <w:rPr>
          <w:szCs w:val="24"/>
        </w:rPr>
        <w:pPrChange w:id="1192" w:author="Wayne Cotterly" w:date="2023-03-01T13:31:00Z">
          <w:pPr>
            <w:pStyle w:val="ListParagraph"/>
            <w:numPr>
              <w:numId w:val="21"/>
            </w:numPr>
            <w:spacing w:before="120" w:after="240" w:line="360" w:lineRule="auto"/>
            <w:ind w:hanging="360"/>
          </w:pPr>
        </w:pPrChange>
      </w:pPr>
      <w:r>
        <w:rPr>
          <w:szCs w:val="24"/>
        </w:rPr>
        <w:t>Obtain sizes and order uniforms for the 6 State Contest Winners attending the Regional Contest well in advance of the Regional Contest.</w:t>
      </w:r>
      <w:ins w:id="1193" w:author="Wayne Cotterly" w:date="2023-03-01T13:32:00Z">
        <w:r w:rsidR="006022FB">
          <w:rPr>
            <w:szCs w:val="24"/>
          </w:rPr>
          <w:br/>
        </w:r>
      </w:ins>
    </w:p>
    <w:p w14:paraId="449B9F1E" w14:textId="71422909" w:rsidR="00DF09CF" w:rsidRPr="00D6557D" w:rsidRDefault="00DF09CF" w:rsidP="006022FB">
      <w:pPr>
        <w:pStyle w:val="ListParagraph"/>
        <w:numPr>
          <w:ilvl w:val="0"/>
          <w:numId w:val="21"/>
        </w:numPr>
        <w:spacing w:before="120" w:after="240" w:line="240" w:lineRule="auto"/>
        <w:rPr>
          <w:szCs w:val="24"/>
        </w:rPr>
        <w:pPrChange w:id="1194" w:author="Wayne Cotterly" w:date="2023-03-01T13:31:00Z">
          <w:pPr>
            <w:pStyle w:val="ListParagraph"/>
            <w:numPr>
              <w:numId w:val="21"/>
            </w:numPr>
            <w:spacing w:before="120" w:after="240" w:line="360" w:lineRule="auto"/>
            <w:ind w:hanging="360"/>
          </w:pPr>
        </w:pPrChange>
      </w:pPr>
      <w:r>
        <w:rPr>
          <w:szCs w:val="24"/>
        </w:rPr>
        <w:t>Submit receipts and bills for the District, State, Regional</w:t>
      </w:r>
      <w:r w:rsidR="00B1660B">
        <w:rPr>
          <w:szCs w:val="24"/>
        </w:rPr>
        <w:t xml:space="preserve"> Soccer</w:t>
      </w:r>
      <w:r>
        <w:rPr>
          <w:szCs w:val="24"/>
        </w:rPr>
        <w:t xml:space="preserve"> Shoot contests to the State Treasurer in a timely manner.</w:t>
      </w:r>
      <w:ins w:id="1195" w:author="Wayne Cotterly" w:date="2023-03-01T13:32:00Z">
        <w:r w:rsidR="006022FB">
          <w:rPr>
            <w:szCs w:val="24"/>
          </w:rPr>
          <w:br/>
        </w:r>
      </w:ins>
      <w:r>
        <w:rPr>
          <w:szCs w:val="24"/>
        </w:rPr>
        <w:t xml:space="preserve"> </w:t>
      </w:r>
    </w:p>
    <w:p w14:paraId="688124DE" w14:textId="6AC714FF" w:rsidR="003E206A" w:rsidRDefault="005E4A82" w:rsidP="006022FB">
      <w:pPr>
        <w:pStyle w:val="ListParagraph"/>
        <w:numPr>
          <w:ilvl w:val="0"/>
          <w:numId w:val="21"/>
        </w:numPr>
        <w:spacing w:before="120" w:after="240" w:line="240" w:lineRule="auto"/>
        <w:rPr>
          <w:szCs w:val="24"/>
        </w:rPr>
        <w:pPrChange w:id="1196" w:author="Wayne Cotterly" w:date="2023-03-01T13:31:00Z">
          <w:pPr>
            <w:pStyle w:val="ListParagraph"/>
            <w:numPr>
              <w:numId w:val="21"/>
            </w:numPr>
            <w:spacing w:before="120" w:after="240" w:line="360" w:lineRule="auto"/>
            <w:ind w:hanging="360"/>
          </w:pPr>
        </w:pPrChange>
      </w:pPr>
      <w:r>
        <w:rPr>
          <w:szCs w:val="24"/>
        </w:rPr>
        <w:t>Attend Regional Soccer Shoot Director meetings</w:t>
      </w:r>
      <w:ins w:id="1197" w:author="Wayne Cotterly" w:date="2023-03-01T13:32:00Z">
        <w:r w:rsidR="006022FB">
          <w:rPr>
            <w:szCs w:val="24"/>
          </w:rPr>
          <w:t>.</w:t>
        </w:r>
        <w:r w:rsidR="006022FB">
          <w:rPr>
            <w:szCs w:val="24"/>
          </w:rPr>
          <w:br/>
        </w:r>
      </w:ins>
    </w:p>
    <w:p w14:paraId="097F71B1" w14:textId="5261542D" w:rsidR="005E4A82" w:rsidRPr="00D6557D" w:rsidRDefault="005E4A82" w:rsidP="006022FB">
      <w:pPr>
        <w:pStyle w:val="ListParagraph"/>
        <w:numPr>
          <w:ilvl w:val="0"/>
          <w:numId w:val="21"/>
        </w:numPr>
        <w:spacing w:before="120" w:after="240" w:line="240" w:lineRule="auto"/>
        <w:rPr>
          <w:szCs w:val="24"/>
        </w:rPr>
        <w:pPrChange w:id="1198" w:author="Wayne Cotterly" w:date="2023-03-01T13:31:00Z">
          <w:pPr>
            <w:pStyle w:val="ListParagraph"/>
            <w:numPr>
              <w:numId w:val="21"/>
            </w:numPr>
            <w:spacing w:before="120" w:after="240" w:line="360" w:lineRule="auto"/>
            <w:ind w:hanging="360"/>
          </w:pPr>
        </w:pPrChange>
      </w:pPr>
      <w:r>
        <w:rPr>
          <w:szCs w:val="24"/>
        </w:rPr>
        <w:t>Be prepared to host the Regional Soccer Shoot once every seven years.</w:t>
      </w:r>
      <w:r w:rsidR="00904CAB">
        <w:rPr>
          <w:szCs w:val="24"/>
        </w:rPr>
        <w:t xml:space="preserve"> This will include obtaining a venue and housing well in advance of the event (at least a year from the date of the contest which usually is held the first weekend in November.)</w:t>
      </w:r>
    </w:p>
    <w:p w14:paraId="34F79733" w14:textId="5319F957" w:rsidR="002B597E" w:rsidRDefault="002B597E">
      <w:pPr>
        <w:rPr>
          <w:szCs w:val="24"/>
        </w:rPr>
      </w:pPr>
      <w:r>
        <w:rPr>
          <w:szCs w:val="24"/>
        </w:rPr>
        <w:br w:type="page"/>
      </w:r>
    </w:p>
    <w:p w14:paraId="0050E97E" w14:textId="112AC107" w:rsidR="002B597E" w:rsidRDefault="002B597E" w:rsidP="001E043F">
      <w:pPr>
        <w:pStyle w:val="Heading1"/>
      </w:pPr>
      <w:bookmarkStart w:id="1199" w:name="_Toc111300324"/>
      <w:r>
        <w:lastRenderedPageBreak/>
        <w:t>State Convention Committee</w:t>
      </w:r>
      <w:bookmarkEnd w:id="1199"/>
    </w:p>
    <w:p w14:paraId="750698EA" w14:textId="6F9E1E72" w:rsidR="00DA7D0B" w:rsidDel="00F611B8" w:rsidRDefault="001E043F" w:rsidP="006022FB">
      <w:pPr>
        <w:spacing w:line="240" w:lineRule="auto"/>
        <w:rPr>
          <w:del w:id="1200" w:author="Wayne Cotterly" w:date="2023-02-07T12:35:00Z"/>
        </w:rPr>
        <w:pPrChange w:id="1201" w:author="Wayne Cotterly" w:date="2023-03-01T13:33:00Z">
          <w:pPr/>
        </w:pPrChange>
      </w:pPr>
      <w:del w:id="1202" w:author="Wayne Cotterly" w:date="2023-03-01T13:33:00Z">
        <w:r w:rsidDel="006022FB">
          <w:br/>
        </w:r>
      </w:del>
      <w:ins w:id="1203" w:author="Wayne Cotterly" w:date="2023-02-07T12:35:00Z">
        <w:r w:rsidR="00F611B8">
          <w:t>The State Convention Committee is responsible for planning, coordinating, and conducting the annual event for the Maine Elks Association in conjunction with its annual meeting.</w:t>
        </w:r>
      </w:ins>
      <w:ins w:id="1204" w:author="Wayne Cotterly" w:date="2023-02-07T12:36:00Z">
        <w:r w:rsidR="00F611B8">
          <w:t xml:space="preserve"> </w:t>
        </w:r>
      </w:ins>
      <w:del w:id="1205" w:author="Wayne Cotterly" w:date="2023-02-07T12:35:00Z">
        <w:r w:rsidR="00DA7D0B" w:rsidDel="00F611B8">
          <w:delText>The State Convention Director position is an important role for the Maine Elks Association, as they must oversee and direct the annual event from top to bottom. The director must have the ability to understand the hospitality industry, arrange for a suitable location should the State Association be responsible for hosting the convention, and to work with a Lodge Convention Committee should a Lodge be hosting the event.</w:delText>
        </w:r>
      </w:del>
    </w:p>
    <w:p w14:paraId="61D7B79E" w14:textId="295FC1AC" w:rsidR="00F611B8" w:rsidRDefault="00F611B8" w:rsidP="006022FB">
      <w:pPr>
        <w:spacing w:line="240" w:lineRule="auto"/>
        <w:rPr>
          <w:ins w:id="1206" w:author="Wayne Cotterly" w:date="2023-02-07T12:36:00Z"/>
        </w:rPr>
        <w:pPrChange w:id="1207" w:author="Wayne Cotterly" w:date="2023-03-01T13:33:00Z">
          <w:pPr/>
        </w:pPrChange>
      </w:pPr>
      <w:ins w:id="1208" w:author="Wayne Cotterly" w:date="2023-02-07T12:36:00Z">
        <w:r>
          <w:t xml:space="preserve">The duties and responsibilities of this committee </w:t>
        </w:r>
      </w:ins>
      <w:ins w:id="1209" w:author="Wayne Cotterly" w:date="2023-02-07T12:37:00Z">
        <w:r>
          <w:t>are outlined by category as follows:</w:t>
        </w:r>
      </w:ins>
    </w:p>
    <w:p w14:paraId="19253296" w14:textId="6F47C1BE" w:rsidR="00DA7D0B" w:rsidDel="006A2804" w:rsidRDefault="006A2804" w:rsidP="006022FB">
      <w:pPr>
        <w:spacing w:line="240" w:lineRule="auto"/>
        <w:rPr>
          <w:del w:id="1210" w:author="Wayne Cotterly" w:date="2023-02-07T12:36:00Z"/>
          <w:b/>
          <w:bCs/>
        </w:rPr>
        <w:pPrChange w:id="1211" w:author="Wayne Cotterly" w:date="2023-03-01T13:33:00Z">
          <w:pPr/>
        </w:pPrChange>
      </w:pPr>
      <w:ins w:id="1212" w:author="Wayne Cotterly" w:date="2023-02-07T13:52:00Z">
        <w:r>
          <w:rPr>
            <w:b/>
            <w:bCs/>
          </w:rPr>
          <w:t>General</w:t>
        </w:r>
      </w:ins>
      <w:del w:id="1213" w:author="Wayne Cotterly" w:date="2023-02-07T12:36:00Z">
        <w:r w:rsidR="00DA7D0B" w:rsidRPr="00F611B8" w:rsidDel="00F611B8">
          <w:rPr>
            <w:b/>
            <w:bCs/>
            <w:rPrChange w:id="1214" w:author="Wayne Cotterly" w:date="2023-02-07T12:37:00Z">
              <w:rPr/>
            </w:rPrChange>
          </w:rPr>
          <w:delText>The State Convention Director must be capable of arranging for suitable meeting space at the venue, coordinate services needed at the venue for lodging, meals, hospitality rooms, and assuring that State and Grand Lodge dignitaries are treated well.</w:delText>
        </w:r>
      </w:del>
    </w:p>
    <w:p w14:paraId="2EE07795" w14:textId="72F682EF" w:rsidR="006A2804" w:rsidRDefault="006A2804" w:rsidP="006022FB">
      <w:pPr>
        <w:spacing w:line="240" w:lineRule="auto"/>
        <w:rPr>
          <w:ins w:id="1215" w:author="Wayne Cotterly" w:date="2023-02-07T13:52:00Z"/>
          <w:b/>
          <w:bCs/>
        </w:rPr>
        <w:pPrChange w:id="1216" w:author="Wayne Cotterly" w:date="2023-03-01T13:33:00Z">
          <w:pPr/>
        </w:pPrChange>
      </w:pPr>
    </w:p>
    <w:p w14:paraId="10D7C0C8" w14:textId="48757B71" w:rsidR="006A2804" w:rsidRDefault="006A2804" w:rsidP="006022FB">
      <w:pPr>
        <w:pStyle w:val="ListParagraph"/>
        <w:numPr>
          <w:ilvl w:val="0"/>
          <w:numId w:val="23"/>
        </w:numPr>
        <w:spacing w:before="120" w:after="240" w:line="240" w:lineRule="auto"/>
        <w:rPr>
          <w:ins w:id="1217" w:author="Wayne Cotterly" w:date="2023-02-07T13:52:00Z"/>
          <w:szCs w:val="24"/>
        </w:rPr>
        <w:pPrChange w:id="1218" w:author="Wayne Cotterly" w:date="2023-03-01T13:33:00Z">
          <w:pPr>
            <w:pStyle w:val="ListParagraph"/>
            <w:numPr>
              <w:numId w:val="23"/>
            </w:numPr>
            <w:spacing w:before="120" w:after="240" w:line="360" w:lineRule="auto"/>
            <w:ind w:hanging="360"/>
          </w:pPr>
        </w:pPrChange>
      </w:pPr>
      <w:ins w:id="1219" w:author="Wayne Cotterly" w:date="2023-02-07T13:52:00Z">
        <w:r>
          <w:rPr>
            <w:szCs w:val="24"/>
          </w:rPr>
          <w:t>Attend all State Association Meetings</w:t>
        </w:r>
      </w:ins>
      <w:ins w:id="1220" w:author="Wayne Cotterly" w:date="2023-03-01T13:33:00Z">
        <w:r w:rsidR="006022FB">
          <w:rPr>
            <w:szCs w:val="24"/>
          </w:rPr>
          <w:t>.</w:t>
        </w:r>
        <w:r w:rsidR="006022FB">
          <w:rPr>
            <w:szCs w:val="24"/>
          </w:rPr>
          <w:br/>
        </w:r>
      </w:ins>
    </w:p>
    <w:p w14:paraId="400B80E3" w14:textId="1A948408" w:rsidR="006A2804" w:rsidRDefault="006A2804" w:rsidP="006022FB">
      <w:pPr>
        <w:pStyle w:val="ListParagraph"/>
        <w:numPr>
          <w:ilvl w:val="0"/>
          <w:numId w:val="23"/>
        </w:numPr>
        <w:spacing w:before="120" w:after="240" w:line="240" w:lineRule="auto"/>
        <w:rPr>
          <w:ins w:id="1221" w:author="Wayne Cotterly" w:date="2023-02-07T13:52:00Z"/>
          <w:szCs w:val="24"/>
        </w:rPr>
        <w:pPrChange w:id="1222" w:author="Wayne Cotterly" w:date="2023-03-01T13:33:00Z">
          <w:pPr>
            <w:pStyle w:val="ListParagraph"/>
            <w:numPr>
              <w:numId w:val="23"/>
            </w:numPr>
            <w:spacing w:before="120" w:after="240" w:line="360" w:lineRule="auto"/>
            <w:ind w:hanging="360"/>
          </w:pPr>
        </w:pPrChange>
      </w:pPr>
      <w:ins w:id="1223" w:author="Wayne Cotterly" w:date="2023-02-07T13:52:00Z">
        <w:r>
          <w:rPr>
            <w:szCs w:val="24"/>
          </w:rPr>
          <w:t>Prepare and Present a Report on activities of the State Committee since the last meeting and present a written report to the State Secretary.</w:t>
        </w:r>
      </w:ins>
      <w:ins w:id="1224" w:author="Wayne Cotterly" w:date="2023-03-01T13:33:00Z">
        <w:r w:rsidR="006022FB">
          <w:rPr>
            <w:szCs w:val="24"/>
          </w:rPr>
          <w:br/>
        </w:r>
      </w:ins>
    </w:p>
    <w:p w14:paraId="145C6234" w14:textId="54CACEB9" w:rsidR="006A2804" w:rsidRDefault="006A2804" w:rsidP="006022FB">
      <w:pPr>
        <w:pStyle w:val="ListParagraph"/>
        <w:numPr>
          <w:ilvl w:val="0"/>
          <w:numId w:val="23"/>
        </w:numPr>
        <w:spacing w:before="120" w:after="240" w:line="240" w:lineRule="auto"/>
        <w:rPr>
          <w:ins w:id="1225" w:author="Wayne Cotterly" w:date="2023-02-07T13:52:00Z"/>
          <w:szCs w:val="24"/>
        </w:rPr>
        <w:pPrChange w:id="1226" w:author="Wayne Cotterly" w:date="2023-03-01T13:33:00Z">
          <w:pPr>
            <w:pStyle w:val="ListParagraph"/>
            <w:numPr>
              <w:numId w:val="23"/>
            </w:numPr>
            <w:spacing w:before="120" w:after="240" w:line="360" w:lineRule="auto"/>
            <w:ind w:hanging="360"/>
          </w:pPr>
        </w:pPrChange>
      </w:pPr>
      <w:ins w:id="1227" w:author="Wayne Cotterly" w:date="2023-02-07T13:52:00Z">
        <w:r>
          <w:rPr>
            <w:szCs w:val="24"/>
          </w:rPr>
          <w:t>Provide News and Information of Member or Public Interest to the Public Relations Committee and Webmaster.</w:t>
        </w:r>
      </w:ins>
      <w:ins w:id="1228" w:author="Wayne Cotterly" w:date="2023-03-01T13:33:00Z">
        <w:r w:rsidR="006022FB">
          <w:rPr>
            <w:szCs w:val="24"/>
          </w:rPr>
          <w:br/>
        </w:r>
      </w:ins>
    </w:p>
    <w:p w14:paraId="69FC423B" w14:textId="2DF8602D" w:rsidR="006A2804" w:rsidRPr="006A2804" w:rsidRDefault="006A2804" w:rsidP="006022FB">
      <w:pPr>
        <w:pStyle w:val="ListParagraph"/>
        <w:numPr>
          <w:ilvl w:val="0"/>
          <w:numId w:val="23"/>
        </w:numPr>
        <w:spacing w:before="120" w:after="240" w:line="240" w:lineRule="auto"/>
        <w:rPr>
          <w:ins w:id="1229" w:author="Wayne Cotterly" w:date="2023-02-07T13:51:00Z"/>
          <w:b/>
          <w:bCs/>
          <w:rPrChange w:id="1230" w:author="Wayne Cotterly" w:date="2023-02-07T13:52:00Z">
            <w:rPr>
              <w:ins w:id="1231" w:author="Wayne Cotterly" w:date="2023-02-07T13:51:00Z"/>
            </w:rPr>
          </w:rPrChange>
        </w:rPr>
        <w:pPrChange w:id="1232" w:author="Wayne Cotterly" w:date="2023-03-01T13:33:00Z">
          <w:pPr/>
        </w:pPrChange>
      </w:pPr>
      <w:ins w:id="1233" w:author="Wayne Cotterly" w:date="2023-02-07T13:52:00Z">
        <w:r w:rsidRPr="006A2804">
          <w:rPr>
            <w:szCs w:val="24"/>
          </w:rPr>
          <w:t>Provide the State Secretary with information quarterly on the number of hours, miles driven, number of participants in the committee’s programs, and money spent on charitable events and activities for the State Charity Records Book.</w:t>
        </w:r>
      </w:ins>
    </w:p>
    <w:p w14:paraId="4312556C" w14:textId="134F98AF" w:rsidR="00DA7D0B" w:rsidRPr="00F611B8" w:rsidDel="00F611B8" w:rsidRDefault="00DA7D0B" w:rsidP="006022FB">
      <w:pPr>
        <w:spacing w:line="240" w:lineRule="auto"/>
        <w:rPr>
          <w:del w:id="1234" w:author="Wayne Cotterly" w:date="2023-02-07T12:36:00Z"/>
          <w:b/>
          <w:bCs/>
          <w:rPrChange w:id="1235" w:author="Wayne Cotterly" w:date="2023-02-07T12:37:00Z">
            <w:rPr>
              <w:del w:id="1236" w:author="Wayne Cotterly" w:date="2023-02-07T12:36:00Z"/>
            </w:rPr>
          </w:rPrChange>
        </w:rPr>
        <w:pPrChange w:id="1237" w:author="Wayne Cotterly" w:date="2023-03-01T13:33:00Z">
          <w:pPr/>
        </w:pPrChange>
      </w:pPr>
      <w:del w:id="1238" w:author="Wayne Cotterly" w:date="2023-02-07T12:36:00Z">
        <w:r w:rsidRPr="00F611B8" w:rsidDel="00F611B8">
          <w:rPr>
            <w:b/>
            <w:bCs/>
            <w:rPrChange w:id="1239" w:author="Wayne Cotterly" w:date="2023-02-07T12:37:00Z">
              <w:rPr/>
            </w:rPrChange>
          </w:rPr>
          <w:delText>The State Convention Director must be organized, be a good communicator, be capable of coordination through the telephone, internet, and in person at the venue or with a Lodge hosting a convention. In addition, they must be able to maintain their composure while under stress and understand that they will be micromanaged by Grand Lodge representatives and their advisor. In addition, they must know Grand Lodge protocol for seating arrangements. They must also be friendly, courteous, and always act in a professional and business-like manner as they are representing the Maine Elks Association</w:delText>
        </w:r>
      </w:del>
    </w:p>
    <w:p w14:paraId="3163DB2A" w14:textId="70F59C7C" w:rsidR="00DA7D0B" w:rsidRPr="00F611B8" w:rsidDel="00F611B8" w:rsidRDefault="00DA7D0B" w:rsidP="006022FB">
      <w:pPr>
        <w:spacing w:line="240" w:lineRule="auto"/>
        <w:rPr>
          <w:del w:id="1240" w:author="Wayne Cotterly" w:date="2023-02-07T12:36:00Z"/>
          <w:b/>
          <w:bCs/>
          <w:rPrChange w:id="1241" w:author="Wayne Cotterly" w:date="2023-02-07T12:37:00Z">
            <w:rPr>
              <w:del w:id="1242" w:author="Wayne Cotterly" w:date="2023-02-07T12:36:00Z"/>
            </w:rPr>
          </w:rPrChange>
        </w:rPr>
        <w:pPrChange w:id="1243" w:author="Wayne Cotterly" w:date="2023-03-01T13:33:00Z">
          <w:pPr/>
        </w:pPrChange>
      </w:pPr>
      <w:del w:id="1244" w:author="Wayne Cotterly" w:date="2023-02-07T12:36:00Z">
        <w:r w:rsidRPr="00F611B8" w:rsidDel="00F611B8">
          <w:rPr>
            <w:b/>
            <w:bCs/>
            <w:rPrChange w:id="1245" w:author="Wayne Cotterly" w:date="2023-02-07T12:37:00Z">
              <w:rPr/>
            </w:rPrChange>
          </w:rPr>
          <w:delText>The State Convention Director must be capable of thinking on their feet, thinking outside of the box, and be capable of making many last-minute changes due to unforeseen issues that will arise.</w:delText>
        </w:r>
      </w:del>
    </w:p>
    <w:p w14:paraId="5EDBA64F" w14:textId="0F4F1EF6" w:rsidR="00DA7D0B" w:rsidRPr="00F611B8" w:rsidDel="00F611B8" w:rsidRDefault="00DA7D0B" w:rsidP="006022FB">
      <w:pPr>
        <w:spacing w:line="240" w:lineRule="auto"/>
        <w:rPr>
          <w:del w:id="1246" w:author="Wayne Cotterly" w:date="2023-02-07T12:36:00Z"/>
          <w:b/>
          <w:bCs/>
          <w:rPrChange w:id="1247" w:author="Wayne Cotterly" w:date="2023-02-07T12:37:00Z">
            <w:rPr>
              <w:del w:id="1248" w:author="Wayne Cotterly" w:date="2023-02-07T12:36:00Z"/>
            </w:rPr>
          </w:rPrChange>
        </w:rPr>
        <w:pPrChange w:id="1249" w:author="Wayne Cotterly" w:date="2023-03-01T13:33:00Z">
          <w:pPr/>
        </w:pPrChange>
      </w:pPr>
      <w:del w:id="1250" w:author="Wayne Cotterly" w:date="2023-02-07T12:36:00Z">
        <w:r w:rsidRPr="00F611B8" w:rsidDel="00F611B8">
          <w:rPr>
            <w:b/>
            <w:bCs/>
            <w:rPrChange w:id="1251" w:author="Wayne Cotterly" w:date="2023-02-07T12:37:00Z">
              <w:rPr/>
            </w:rPrChange>
          </w:rPr>
          <w:delText xml:space="preserve">This job description has been developed through 20 years of experience. In basic terms, the State Convention Director is responsible for running a first-class three-day convention for as little cost to the association and its members as possible. </w:delText>
        </w:r>
      </w:del>
    </w:p>
    <w:p w14:paraId="35AED002" w14:textId="77777777" w:rsidR="00DA7D0B" w:rsidRPr="00F611B8" w:rsidRDefault="00DA7D0B" w:rsidP="006022FB">
      <w:pPr>
        <w:spacing w:line="240" w:lineRule="auto"/>
        <w:pPrChange w:id="1252" w:author="Wayne Cotterly" w:date="2023-03-01T13:33:00Z">
          <w:pPr>
            <w:pStyle w:val="Heading2"/>
          </w:pPr>
        </w:pPrChange>
      </w:pPr>
      <w:bookmarkStart w:id="1253" w:name="_Toc111300325"/>
      <w:r w:rsidRPr="00F611B8">
        <w:rPr>
          <w:b/>
          <w:bCs/>
        </w:rPr>
        <w:t>Administration</w:t>
      </w:r>
      <w:bookmarkEnd w:id="1253"/>
    </w:p>
    <w:p w14:paraId="4B3F608C" w14:textId="7E37D082" w:rsidR="006A2804" w:rsidRDefault="006A2804" w:rsidP="006022FB">
      <w:pPr>
        <w:pStyle w:val="ListParagraph"/>
        <w:numPr>
          <w:ilvl w:val="0"/>
          <w:numId w:val="2"/>
        </w:numPr>
        <w:spacing w:line="240" w:lineRule="auto"/>
        <w:rPr>
          <w:ins w:id="1254" w:author="Wayne Cotterly" w:date="2023-02-07T13:51:00Z"/>
        </w:rPr>
        <w:pPrChange w:id="1255" w:author="Wayne Cotterly" w:date="2023-03-01T13:33:00Z">
          <w:pPr>
            <w:pStyle w:val="ListParagraph"/>
            <w:numPr>
              <w:numId w:val="2"/>
            </w:numPr>
            <w:ind w:hanging="360"/>
          </w:pPr>
        </w:pPrChange>
      </w:pPr>
      <w:ins w:id="1256" w:author="Wayne Cotterly" w:date="2023-02-07T13:51:00Z">
        <w:r>
          <w:t xml:space="preserve">Solicit bids </w:t>
        </w:r>
      </w:ins>
      <w:ins w:id="1257" w:author="Wayne Cotterly" w:date="2023-02-07T13:52:00Z">
        <w:r>
          <w:t>for the State Convention two years in advance</w:t>
        </w:r>
      </w:ins>
      <w:ins w:id="1258" w:author="Wayne Cotterly" w:date="2023-02-07T13:53:00Z">
        <w:r>
          <w:t xml:space="preserve"> by making the Request for Proposal (RFP) available to the Lodges and membership of the State Association.</w:t>
        </w:r>
        <w:r>
          <w:br/>
        </w:r>
      </w:ins>
    </w:p>
    <w:p w14:paraId="3C949853" w14:textId="6DF3841B" w:rsidR="00356EC7" w:rsidRDefault="00DA7D0B" w:rsidP="006022FB">
      <w:pPr>
        <w:pStyle w:val="ListParagraph"/>
        <w:numPr>
          <w:ilvl w:val="0"/>
          <w:numId w:val="2"/>
        </w:numPr>
        <w:spacing w:line="240" w:lineRule="auto"/>
        <w:rPr>
          <w:ins w:id="1259" w:author="Wayne Cotterly" w:date="2023-02-07T13:54:00Z"/>
        </w:rPr>
        <w:pPrChange w:id="1260" w:author="Wayne Cotterly" w:date="2023-03-01T13:33:00Z">
          <w:pPr>
            <w:pStyle w:val="ListParagraph"/>
            <w:numPr>
              <w:numId w:val="2"/>
            </w:numPr>
            <w:ind w:hanging="360"/>
          </w:pPr>
        </w:pPrChange>
      </w:pPr>
      <w:del w:id="1261" w:author="Wayne Cotterly" w:date="2023-02-07T13:49:00Z">
        <w:r w:rsidDel="006A2804">
          <w:delText>The State Convention Director is responsible for</w:delText>
        </w:r>
      </w:del>
      <w:ins w:id="1262" w:author="Wayne Cotterly" w:date="2023-02-07T13:49:00Z">
        <w:r w:rsidR="006A2804">
          <w:t xml:space="preserve">Maintain, </w:t>
        </w:r>
      </w:ins>
      <w:del w:id="1263" w:author="Wayne Cotterly" w:date="2023-02-07T13:49:00Z">
        <w:r w:rsidDel="006A2804">
          <w:delText xml:space="preserve"> maintaining</w:delText>
        </w:r>
      </w:del>
      <w:ins w:id="1264" w:author="Wayne Cotterly" w:date="2023-02-07T13:50:00Z">
        <w:r w:rsidR="006A2804">
          <w:t>distribute and</w:t>
        </w:r>
      </w:ins>
      <w:ins w:id="1265" w:author="Wayne Cotterly" w:date="2023-02-07T13:49:00Z">
        <w:r w:rsidR="006A2804">
          <w:t xml:space="preserve"> </w:t>
        </w:r>
      </w:ins>
      <w:ins w:id="1266" w:author="Wayne Cotterly" w:date="2023-02-07T13:50:00Z">
        <w:r w:rsidR="006A2804">
          <w:t>process</w:t>
        </w:r>
      </w:ins>
      <w:r>
        <w:t xml:space="preserve"> the official Request for Proposal (RFP) </w:t>
      </w:r>
      <w:del w:id="1267" w:author="Wayne Cotterly" w:date="2023-02-07T13:49:00Z">
        <w:r w:rsidDel="006A2804">
          <w:delText>as passed by the State Association</w:delText>
        </w:r>
      </w:del>
      <w:ins w:id="1268" w:author="Wayne Cotterly" w:date="2023-02-07T13:49:00Z">
        <w:r w:rsidR="006A2804">
          <w:t>for State Convention’s</w:t>
        </w:r>
      </w:ins>
      <w:ins w:id="1269" w:author="Wayne Cotterly" w:date="2023-02-07T13:54:00Z">
        <w:r w:rsidR="006A2804">
          <w:t>. Any changes made to the RFP must obtain approval of the State Trustees and the association membership.</w:t>
        </w:r>
        <w:r w:rsidR="00356EC7">
          <w:br/>
        </w:r>
      </w:ins>
    </w:p>
    <w:p w14:paraId="0E6EA7A9" w14:textId="295BCE98" w:rsidR="00DA7D0B" w:rsidDel="00CF1123" w:rsidRDefault="00356EC7" w:rsidP="006022FB">
      <w:pPr>
        <w:pStyle w:val="ListParagraph"/>
        <w:numPr>
          <w:ilvl w:val="0"/>
          <w:numId w:val="2"/>
        </w:numPr>
        <w:spacing w:line="240" w:lineRule="auto"/>
        <w:rPr>
          <w:del w:id="1270" w:author="Wayne Cotterly" w:date="2023-02-07T13:57:00Z"/>
        </w:rPr>
        <w:pPrChange w:id="1271" w:author="Wayne Cotterly" w:date="2023-03-01T13:33:00Z">
          <w:pPr>
            <w:pStyle w:val="ListParagraph"/>
            <w:numPr>
              <w:numId w:val="2"/>
            </w:numPr>
            <w:ind w:hanging="360"/>
          </w:pPr>
        </w:pPrChange>
      </w:pPr>
      <w:ins w:id="1272" w:author="Wayne Cotterly" w:date="2023-02-07T13:54:00Z">
        <w:r>
          <w:t>Enforce the provisions of the RFP before, during and after each state convention</w:t>
        </w:r>
      </w:ins>
      <w:ins w:id="1273" w:author="Wayne Cotterly" w:date="2023-02-07T13:55:00Z">
        <w:r>
          <w:t xml:space="preserve">, and make recommendations to the State President to </w:t>
        </w:r>
      </w:ins>
      <w:ins w:id="1274" w:author="Wayne Cotterly" w:date="2023-02-07T13:56:00Z">
        <w:r>
          <w:t>withhold deposits made by Elk Lodges hosting the event for violations of the RFP. Also, to recommend the State Association re</w:t>
        </w:r>
      </w:ins>
      <w:ins w:id="1275" w:author="Wayne Cotterly" w:date="2023-02-07T13:57:00Z">
        <w:r>
          <w:t>turn the deposit if a Lodge has met its obligations under the RFP.</w:t>
        </w:r>
      </w:ins>
      <w:ins w:id="1276" w:author="Wayne Cotterly" w:date="2023-02-07T14:17:00Z">
        <w:r w:rsidR="00CF1123">
          <w:br/>
        </w:r>
      </w:ins>
      <w:del w:id="1277" w:author="Wayne Cotterly" w:date="2023-02-07T13:49:00Z">
        <w:r w:rsidR="00DA7D0B" w:rsidDel="006A2804">
          <w:delText>. If there are changes required, the State Convention Director must develop the wording for the change in the RFP, and bring that to a state meeting for approval by the Trustees and the general membership</w:delText>
        </w:r>
        <w:r w:rsidR="00DA7D0B" w:rsidDel="006A2804">
          <w:br/>
        </w:r>
      </w:del>
    </w:p>
    <w:p w14:paraId="6301A514" w14:textId="77777777" w:rsidR="00CF1123" w:rsidRDefault="00CF1123" w:rsidP="006022FB">
      <w:pPr>
        <w:pStyle w:val="ListParagraph"/>
        <w:numPr>
          <w:ilvl w:val="0"/>
          <w:numId w:val="2"/>
        </w:numPr>
        <w:spacing w:line="240" w:lineRule="auto"/>
        <w:rPr>
          <w:ins w:id="1278" w:author="Wayne Cotterly" w:date="2023-02-07T14:17:00Z"/>
        </w:rPr>
        <w:pPrChange w:id="1279" w:author="Wayne Cotterly" w:date="2023-03-01T13:33:00Z">
          <w:pPr>
            <w:pStyle w:val="ListParagraph"/>
            <w:numPr>
              <w:numId w:val="2"/>
            </w:numPr>
            <w:ind w:hanging="360"/>
          </w:pPr>
        </w:pPrChange>
      </w:pPr>
    </w:p>
    <w:p w14:paraId="4622A415" w14:textId="7D0DC434" w:rsidR="00DA7D0B" w:rsidRDefault="00CF1123" w:rsidP="006022FB">
      <w:pPr>
        <w:pStyle w:val="ListParagraph"/>
        <w:numPr>
          <w:ilvl w:val="0"/>
          <w:numId w:val="2"/>
        </w:numPr>
        <w:spacing w:line="240" w:lineRule="auto"/>
        <w:rPr>
          <w:ins w:id="1280" w:author="Wayne Cotterly" w:date="2023-02-07T14:17:00Z"/>
        </w:rPr>
        <w:pPrChange w:id="1281" w:author="Wayne Cotterly" w:date="2023-03-01T13:33:00Z">
          <w:pPr>
            <w:pStyle w:val="ListParagraph"/>
            <w:numPr>
              <w:numId w:val="2"/>
            </w:numPr>
            <w:ind w:hanging="360"/>
          </w:pPr>
        </w:pPrChange>
      </w:pPr>
      <w:ins w:id="1282" w:author="Wayne Cotterly" w:date="2023-02-07T14:17:00Z">
        <w:r>
          <w:t>Review and compare proposals submitted by Elk Lodges to host the State Convention, and make a recommendation to the State Trustees and the State Association for their approval. Should no proposal be received by the last day of February of each year, the Committee should prepare to solicit outside venues to host the state convention, and the State Convention Committee would be responsible for conducting the event in accordance with the RFP.</w:t>
        </w:r>
      </w:ins>
      <w:ins w:id="1283" w:author="Wayne Cotterly" w:date="2023-03-01T13:33:00Z">
        <w:r w:rsidR="006022FB">
          <w:br/>
        </w:r>
      </w:ins>
      <w:del w:id="1284" w:author="Wayne Cotterly" w:date="2023-02-07T13:50:00Z">
        <w:r w:rsidR="00DA7D0B" w:rsidDel="006A2804">
          <w:delText>The State Convention Director is responsible for m</w:delText>
        </w:r>
      </w:del>
      <w:del w:id="1285" w:author="Wayne Cotterly" w:date="2023-02-07T13:55:00Z">
        <w:r w:rsidR="00DA7D0B" w:rsidDel="00356EC7">
          <w:delText>aintain</w:delText>
        </w:r>
      </w:del>
      <w:del w:id="1286" w:author="Wayne Cotterly" w:date="2023-02-07T13:50:00Z">
        <w:r w:rsidR="00DA7D0B" w:rsidDel="006A2804">
          <w:delText>ing</w:delText>
        </w:r>
      </w:del>
      <w:del w:id="1287" w:author="Wayne Cotterly" w:date="2023-02-07T13:55:00Z">
        <w:r w:rsidR="00DA7D0B" w:rsidDel="00356EC7">
          <w:delText xml:space="preserve"> and enforc</w:delText>
        </w:r>
      </w:del>
      <w:del w:id="1288" w:author="Wayne Cotterly" w:date="2023-02-07T13:50:00Z">
        <w:r w:rsidR="00DA7D0B" w:rsidDel="006A2804">
          <w:delText>ing</w:delText>
        </w:r>
      </w:del>
      <w:del w:id="1289" w:author="Wayne Cotterly" w:date="2023-02-07T13:55:00Z">
        <w:r w:rsidR="00DA7D0B" w:rsidDel="00356EC7">
          <w:delText xml:space="preserve"> the provisions of the RFP for the current convention, convention</w:delText>
        </w:r>
      </w:del>
      <w:del w:id="1290" w:author="Wayne Cotterly" w:date="2023-02-07T13:51:00Z">
        <w:r w:rsidR="00DA7D0B" w:rsidDel="006A2804">
          <w:delText xml:space="preserve"> in the following year</w:delText>
        </w:r>
      </w:del>
      <w:del w:id="1291" w:author="Wayne Cotterly" w:date="2023-02-07T13:55:00Z">
        <w:r w:rsidR="00DA7D0B" w:rsidDel="00356EC7">
          <w:delText>, and finaliz</w:delText>
        </w:r>
      </w:del>
      <w:del w:id="1292" w:author="Wayne Cotterly" w:date="2023-02-07T13:51:00Z">
        <w:r w:rsidR="00DA7D0B" w:rsidDel="006A2804">
          <w:delText>ing</w:delText>
        </w:r>
      </w:del>
      <w:del w:id="1293" w:author="Wayne Cotterly" w:date="2023-02-07T13:55:00Z">
        <w:r w:rsidR="00DA7D0B" w:rsidDel="00356EC7">
          <w:delText xml:space="preserve"> the previous year’s convention. This is to protect the interest of the Maine Elks Association. In addition, the State Convention Director must solicit bids for a convention two years in advance. RFP’s must be made available to the membership throughout the year, and the bids received by the end of February</w:delText>
        </w:r>
        <w:r w:rsidR="001E043F" w:rsidDel="00356EC7">
          <w:delText>.</w:delText>
        </w:r>
      </w:del>
      <w:del w:id="1294" w:author="Wayne Cotterly" w:date="2023-02-07T13:57:00Z">
        <w:r w:rsidR="00DA7D0B" w:rsidDel="00356EC7">
          <w:br/>
        </w:r>
      </w:del>
    </w:p>
    <w:p w14:paraId="21644E2D" w14:textId="77777777" w:rsidR="006022FB" w:rsidRDefault="006022FB">
      <w:pPr>
        <w:rPr>
          <w:ins w:id="1295" w:author="Wayne Cotterly" w:date="2023-03-01T13:34:00Z"/>
        </w:rPr>
      </w:pPr>
      <w:ins w:id="1296" w:author="Wayne Cotterly" w:date="2023-03-01T13:34:00Z">
        <w:r>
          <w:br w:type="page"/>
        </w:r>
      </w:ins>
    </w:p>
    <w:p w14:paraId="499BD026" w14:textId="078200C6" w:rsidR="00CF1123" w:rsidRDefault="00CF1123" w:rsidP="006022FB">
      <w:pPr>
        <w:pStyle w:val="ListParagraph"/>
        <w:numPr>
          <w:ilvl w:val="0"/>
          <w:numId w:val="2"/>
        </w:numPr>
        <w:spacing w:line="240" w:lineRule="auto"/>
        <w:rPr>
          <w:ins w:id="1297" w:author="Wayne Cotterly" w:date="2023-02-07T14:17:00Z"/>
        </w:rPr>
        <w:pPrChange w:id="1298" w:author="Wayne Cotterly" w:date="2023-03-01T13:33:00Z">
          <w:pPr>
            <w:pStyle w:val="ListParagraph"/>
            <w:numPr>
              <w:numId w:val="2"/>
            </w:numPr>
            <w:ind w:hanging="360"/>
          </w:pPr>
        </w:pPrChange>
      </w:pPr>
      <w:ins w:id="1299" w:author="Wayne Cotterly" w:date="2023-02-07T14:17:00Z">
        <w:r>
          <w:lastRenderedPageBreak/>
          <w:t>Review and compare proposals submitted by Elk Lodges to host the State Convention and make a recommendation to the State Trustees and the State Association for their approval. Should no proposal be received by the last day of February of each year, the Committee should prepare to solicit outside venues to host the state convention, and the State Convention Committee would be responsible for conducting the event in accordance with the RFP.</w:t>
        </w:r>
      </w:ins>
      <w:ins w:id="1300" w:author="Wayne Cotterly" w:date="2023-02-07T14:18:00Z">
        <w:r>
          <w:br/>
        </w:r>
      </w:ins>
    </w:p>
    <w:p w14:paraId="48FEB546" w14:textId="01D1BF5A" w:rsidR="00CF1123" w:rsidRDefault="00CF1123" w:rsidP="006022FB">
      <w:pPr>
        <w:pStyle w:val="ListParagraph"/>
        <w:numPr>
          <w:ilvl w:val="0"/>
          <w:numId w:val="2"/>
        </w:numPr>
        <w:spacing w:line="240" w:lineRule="auto"/>
        <w:rPr>
          <w:ins w:id="1301" w:author="Wayne Cotterly" w:date="2023-02-07T14:18:00Z"/>
        </w:rPr>
        <w:pPrChange w:id="1302" w:author="Wayne Cotterly" w:date="2023-03-01T13:33:00Z">
          <w:pPr>
            <w:pStyle w:val="ListParagraph"/>
            <w:numPr>
              <w:numId w:val="2"/>
            </w:numPr>
            <w:ind w:hanging="360"/>
          </w:pPr>
        </w:pPrChange>
      </w:pPr>
      <w:ins w:id="1303" w:author="Wayne Cotterly" w:date="2023-02-07T14:18:00Z">
        <w:r>
          <w:t>Provide for a backup venue, should the venue be unable to meet the requirements of the proposal due to unforeseen circumstances. (e.g., COVID, Fire, Bankruptcy, etc.)</w:t>
        </w:r>
      </w:ins>
      <w:ins w:id="1304" w:author="Wayne Cotterly" w:date="2023-02-07T14:19:00Z">
        <w:r>
          <w:t xml:space="preserve"> Should this occur, the Committee will be responsible to</w:t>
        </w:r>
      </w:ins>
      <w:ins w:id="1305" w:author="Wayne Cotterly" w:date="2023-02-07T14:20:00Z">
        <w:r>
          <w:t>:</w:t>
        </w:r>
      </w:ins>
      <w:ins w:id="1306" w:author="Wayne Cotterly" w:date="2023-02-07T14:18:00Z">
        <w:r>
          <w:br/>
        </w:r>
      </w:ins>
    </w:p>
    <w:p w14:paraId="694A4214" w14:textId="5E58F3E8" w:rsidR="00CF1123" w:rsidRDefault="00CF1123" w:rsidP="006022FB">
      <w:pPr>
        <w:pStyle w:val="ListParagraph"/>
        <w:numPr>
          <w:ilvl w:val="1"/>
          <w:numId w:val="2"/>
        </w:numPr>
        <w:spacing w:line="240" w:lineRule="auto"/>
        <w:rPr>
          <w:ins w:id="1307" w:author="Wayne Cotterly" w:date="2023-02-07T14:19:00Z"/>
        </w:rPr>
        <w:pPrChange w:id="1308" w:author="Wayne Cotterly" w:date="2023-03-01T13:33:00Z">
          <w:pPr>
            <w:pStyle w:val="ListParagraph"/>
            <w:numPr>
              <w:ilvl w:val="1"/>
              <w:numId w:val="2"/>
            </w:numPr>
            <w:ind w:left="1440" w:hanging="360"/>
          </w:pPr>
        </w:pPrChange>
      </w:pPr>
      <w:ins w:id="1309" w:author="Wayne Cotterly" w:date="2023-02-07T14:18:00Z">
        <w:r>
          <w:t>Communicate this information to the State President, Special Deputy, Sponsor, and Past State President’s Association Advisor</w:t>
        </w:r>
      </w:ins>
      <w:ins w:id="1310" w:author="Wayne Cotterly" w:date="2023-02-07T14:19:00Z">
        <w:r>
          <w:t>.</w:t>
        </w:r>
        <w:r>
          <w:br/>
        </w:r>
      </w:ins>
    </w:p>
    <w:p w14:paraId="38284214" w14:textId="5FAF51A3" w:rsidR="00CF1123" w:rsidRDefault="00CF1123" w:rsidP="006022FB">
      <w:pPr>
        <w:pStyle w:val="ListParagraph"/>
        <w:numPr>
          <w:ilvl w:val="1"/>
          <w:numId w:val="2"/>
        </w:numPr>
        <w:spacing w:line="240" w:lineRule="auto"/>
        <w:rPr>
          <w:ins w:id="1311" w:author="Wayne Cotterly" w:date="2023-02-07T14:20:00Z"/>
        </w:rPr>
        <w:pPrChange w:id="1312" w:author="Wayne Cotterly" w:date="2023-03-01T13:33:00Z">
          <w:pPr>
            <w:pStyle w:val="ListParagraph"/>
            <w:numPr>
              <w:ilvl w:val="1"/>
              <w:numId w:val="2"/>
            </w:numPr>
            <w:ind w:left="1440" w:hanging="360"/>
          </w:pPr>
        </w:pPrChange>
      </w:pPr>
      <w:ins w:id="1313" w:author="Wayne Cotterly" w:date="2023-02-07T14:19:00Z">
        <w:r>
          <w:t>Contact their backup venue to see if they can meet the needs of the association to hold the convention. If so, the committee must bring this information to the State Trustee Chairman and membership for approval, if time is available. If not, the decision is made by the State President, in consultation with the Special Deputy, State Sponsor, and Committee Advisor</w:t>
        </w:r>
      </w:ins>
      <w:ins w:id="1314" w:author="Wayne Cotterly" w:date="2023-02-07T14:20:00Z">
        <w:r>
          <w:br/>
        </w:r>
      </w:ins>
    </w:p>
    <w:p w14:paraId="446E04A2" w14:textId="6039FF90" w:rsidR="00CF1123" w:rsidRDefault="00CF1123" w:rsidP="006022FB">
      <w:pPr>
        <w:pStyle w:val="ListParagraph"/>
        <w:numPr>
          <w:ilvl w:val="1"/>
          <w:numId w:val="2"/>
        </w:numPr>
        <w:spacing w:line="240" w:lineRule="auto"/>
        <w:rPr>
          <w:ins w:id="1315" w:author="Wayne Cotterly" w:date="2023-02-07T14:21:00Z"/>
        </w:rPr>
        <w:pPrChange w:id="1316" w:author="Wayne Cotterly" w:date="2023-03-01T13:33:00Z">
          <w:pPr>
            <w:pStyle w:val="ListParagraph"/>
            <w:numPr>
              <w:ilvl w:val="1"/>
              <w:numId w:val="2"/>
            </w:numPr>
            <w:ind w:left="1440" w:hanging="360"/>
          </w:pPr>
        </w:pPrChange>
      </w:pPr>
      <w:ins w:id="1317" w:author="Wayne Cotterly" w:date="2023-02-07T14:20:00Z">
        <w:r>
          <w:t>Should the State Convention be canceled entirely, the Committee is responsible for finding and providing for an alternative one-day event for the association’s annual meeting</w:t>
        </w:r>
      </w:ins>
      <w:ins w:id="1318" w:author="Wayne Cotterly" w:date="2023-02-07T14:21:00Z">
        <w:r>
          <w:t xml:space="preserve">. This could </w:t>
        </w:r>
      </w:ins>
      <w:ins w:id="1319" w:author="Wayne Cotterly" w:date="2023-02-07T14:20:00Z">
        <w:r>
          <w:t>include the PER Association Meeting, State Trustee Meeting, Annual State Meeting, Memorial Service, Installation of Officers, Incoming State President Reception, and Banquet that is normally held on Saturday night to be conducted at an Elk Lodge or other suitable location</w:t>
        </w:r>
      </w:ins>
      <w:ins w:id="1320" w:author="Wayne Cotterly" w:date="2023-02-07T14:21:00Z">
        <w:r>
          <w:t>.</w:t>
        </w:r>
        <w:r>
          <w:br/>
        </w:r>
      </w:ins>
    </w:p>
    <w:p w14:paraId="0186EFAA" w14:textId="4946B493" w:rsidR="00CF1123" w:rsidRDefault="009D21B9" w:rsidP="006022FB">
      <w:pPr>
        <w:pStyle w:val="ListParagraph"/>
        <w:numPr>
          <w:ilvl w:val="1"/>
          <w:numId w:val="2"/>
        </w:numPr>
        <w:spacing w:line="240" w:lineRule="auto"/>
        <w:rPr>
          <w:ins w:id="1321" w:author="Wayne Cotterly" w:date="2023-02-07T14:28:00Z"/>
        </w:rPr>
        <w:pPrChange w:id="1322" w:author="Wayne Cotterly" w:date="2023-03-01T13:33:00Z">
          <w:pPr>
            <w:pStyle w:val="ListParagraph"/>
            <w:numPr>
              <w:ilvl w:val="1"/>
              <w:numId w:val="2"/>
            </w:numPr>
            <w:ind w:left="1440" w:hanging="360"/>
          </w:pPr>
        </w:pPrChange>
      </w:pPr>
      <w:ins w:id="1323" w:author="Wayne Cotterly" w:date="2023-02-07T14:27:00Z">
        <w:r>
          <w:t xml:space="preserve">Communicate the State President’s decision </w:t>
        </w:r>
      </w:ins>
      <w:ins w:id="1324" w:author="Wayne Cotterly" w:date="2023-02-07T14:28:00Z">
        <w:r>
          <w:t>to the membership through the State Secretary and Public Relations Committee’s website team.</w:t>
        </w:r>
        <w:r>
          <w:br/>
        </w:r>
      </w:ins>
    </w:p>
    <w:p w14:paraId="2EEBFC9F" w14:textId="08C99E91" w:rsidR="009D21B9" w:rsidRDefault="009D21B9" w:rsidP="006022FB">
      <w:pPr>
        <w:pStyle w:val="ListParagraph"/>
        <w:numPr>
          <w:ilvl w:val="0"/>
          <w:numId w:val="2"/>
        </w:numPr>
        <w:spacing w:line="240" w:lineRule="auto"/>
        <w:rPr>
          <w:ins w:id="1325" w:author="Wayne Cotterly" w:date="2023-02-07T14:29:00Z"/>
        </w:rPr>
        <w:pPrChange w:id="1326" w:author="Wayne Cotterly" w:date="2023-03-01T13:33:00Z">
          <w:pPr>
            <w:pStyle w:val="ListParagraph"/>
            <w:numPr>
              <w:numId w:val="2"/>
            </w:numPr>
            <w:ind w:hanging="360"/>
          </w:pPr>
        </w:pPrChange>
      </w:pPr>
      <w:moveToRangeStart w:id="1327" w:author="Wayne Cotterly" w:date="2023-02-07T14:28:00Z" w:name="move126672544"/>
      <w:moveTo w:id="1328" w:author="Wayne Cotterly" w:date="2023-02-07T14:28:00Z">
        <w:del w:id="1329" w:author="Wayne Cotterly" w:date="2023-02-07T14:28:00Z">
          <w:r w:rsidDel="009D21B9">
            <w:delText>The State Convention Director is responsible for</w:delText>
          </w:r>
        </w:del>
      </w:moveTo>
      <w:ins w:id="1330" w:author="Wayne Cotterly" w:date="2023-02-07T14:29:00Z">
        <w:r>
          <w:t>P</w:t>
        </w:r>
      </w:ins>
      <w:moveTo w:id="1331" w:author="Wayne Cotterly" w:date="2023-02-07T14:28:00Z">
        <w:del w:id="1332" w:author="Wayne Cotterly" w:date="2023-02-07T14:28:00Z">
          <w:r w:rsidDel="009D21B9">
            <w:delText xml:space="preserve"> appointing </w:delText>
          </w:r>
        </w:del>
        <w:del w:id="1333" w:author="Wayne Cotterly" w:date="2023-02-07T14:29:00Z">
          <w:r w:rsidDel="009D21B9">
            <w:delText xml:space="preserve">staff to </w:delText>
          </w:r>
        </w:del>
        <w:del w:id="1334" w:author="Wayne Cotterly" w:date="2023-02-07T14:28:00Z">
          <w:r w:rsidDel="009D21B9">
            <w:delText>p</w:delText>
          </w:r>
        </w:del>
        <w:r>
          <w:t>roduce a registration packet that includes a registration form for members, contest winners and their families, convention agenda, and advertising in the convention book. This packet must be ready for distribution by the January MEA meeting.</w:t>
        </w:r>
      </w:moveTo>
      <w:moveToRangeEnd w:id="1327"/>
      <w:ins w:id="1335" w:author="Wayne Cotterly" w:date="2023-02-07T14:29:00Z">
        <w:r>
          <w:br/>
        </w:r>
      </w:ins>
    </w:p>
    <w:p w14:paraId="62CF9657" w14:textId="58AA86FE" w:rsidR="009D21B9" w:rsidRDefault="009D21B9" w:rsidP="006022FB">
      <w:pPr>
        <w:pStyle w:val="ListParagraph"/>
        <w:numPr>
          <w:ilvl w:val="0"/>
          <w:numId w:val="2"/>
        </w:numPr>
        <w:spacing w:line="240" w:lineRule="auto"/>
        <w:pPrChange w:id="1336" w:author="Wayne Cotterly" w:date="2023-03-01T13:33:00Z">
          <w:pPr>
            <w:pStyle w:val="ListParagraph"/>
            <w:numPr>
              <w:numId w:val="2"/>
            </w:numPr>
            <w:ind w:hanging="360"/>
          </w:pPr>
        </w:pPrChange>
      </w:pPr>
      <w:ins w:id="1337" w:author="Wayne Cotterly" w:date="2023-02-07T14:29:00Z">
        <w:r>
          <w:t>Produce meal tickets for all banquet attendees</w:t>
        </w:r>
      </w:ins>
      <w:ins w:id="1338" w:author="Wayne Cotterly" w:date="2023-02-07T14:31:00Z">
        <w:r>
          <w:t xml:space="preserve"> to be distributed during the registration process at the State Convention.</w:t>
        </w:r>
      </w:ins>
    </w:p>
    <w:p w14:paraId="39FDA17B" w14:textId="26FE244A" w:rsidR="00DA7D0B" w:rsidDel="00356EC7" w:rsidRDefault="00DA7D0B" w:rsidP="006022FB">
      <w:pPr>
        <w:pStyle w:val="ListParagraph"/>
        <w:numPr>
          <w:ilvl w:val="0"/>
          <w:numId w:val="2"/>
        </w:numPr>
        <w:spacing w:line="240" w:lineRule="auto"/>
        <w:rPr>
          <w:del w:id="1339" w:author="Wayne Cotterly" w:date="2023-02-07T14:03:00Z"/>
        </w:rPr>
        <w:pPrChange w:id="1340" w:author="Wayne Cotterly" w:date="2023-03-01T13:33:00Z">
          <w:pPr>
            <w:pStyle w:val="ListParagraph"/>
            <w:numPr>
              <w:numId w:val="2"/>
            </w:numPr>
            <w:ind w:hanging="360"/>
          </w:pPr>
        </w:pPrChange>
      </w:pPr>
      <w:del w:id="1341" w:author="Wayne Cotterly" w:date="2023-02-07T13:57:00Z">
        <w:r w:rsidDel="00356EC7">
          <w:delText xml:space="preserve">Should multiple bids be received, the State Convention Director is responsible for reviewing the </w:delText>
        </w:r>
      </w:del>
      <w:del w:id="1342" w:author="Wayne Cotterly" w:date="2023-02-07T14:17:00Z">
        <w:r w:rsidDel="00CF1123">
          <w:delText xml:space="preserve">proposals </w:delText>
        </w:r>
      </w:del>
      <w:del w:id="1343" w:author="Wayne Cotterly" w:date="2023-02-07T13:59:00Z">
        <w:r w:rsidDel="00356EC7">
          <w:delText>and developing a comparison sheet for each operational area outlined in the RFP. This comparison needs to be distributed to the State Convention Committee to obtain their recommendation on which bid (Lodge) should hold the convention. The recommendation must be brought to the floor of a state meeting for the approval by the State Trustees and general membership of the association.</w:delText>
        </w:r>
      </w:del>
      <w:del w:id="1344" w:author="Wayne Cotterly" w:date="2023-02-07T14:03:00Z">
        <w:r w:rsidDel="00356EC7">
          <w:br/>
        </w:r>
      </w:del>
    </w:p>
    <w:p w14:paraId="5228BC15" w14:textId="029C1E67" w:rsidR="00DA7D0B" w:rsidDel="00A94CD2" w:rsidRDefault="00CF1123" w:rsidP="006022FB">
      <w:pPr>
        <w:pStyle w:val="ListParagraph"/>
        <w:numPr>
          <w:ilvl w:val="0"/>
          <w:numId w:val="2"/>
        </w:numPr>
        <w:spacing w:line="240" w:lineRule="auto"/>
        <w:rPr>
          <w:del w:id="1345" w:author="Wayne Cotterly" w:date="2023-02-07T14:04:00Z"/>
        </w:rPr>
        <w:pPrChange w:id="1346" w:author="Wayne Cotterly" w:date="2023-03-01T13:33:00Z">
          <w:pPr>
            <w:pStyle w:val="ListParagraph"/>
          </w:pPr>
        </w:pPrChange>
      </w:pPr>
      <w:ins w:id="1347" w:author="Wayne Cotterly" w:date="2023-02-07T14:15:00Z">
        <w:r>
          <w:br w:type="page"/>
        </w:r>
      </w:ins>
      <w:del w:id="1348" w:author="Wayne Cotterly" w:date="2023-02-07T14:04:00Z">
        <w:r w:rsidR="00DA7D0B" w:rsidDel="00356EC7">
          <w:lastRenderedPageBreak/>
          <w:delText>Should no RFPs be submitted by Lodges within the state, the State Convention Director must solicit and obtain bids from suitable venues from across the state, keeping in mind the travel time for members and guests.</w:delText>
        </w:r>
        <w:r w:rsidR="00DA7D0B" w:rsidDel="00356EC7">
          <w:br/>
        </w:r>
      </w:del>
    </w:p>
    <w:p w14:paraId="7FC447A5" w14:textId="6AE84870" w:rsidR="00DA7D0B" w:rsidDel="00356EC7" w:rsidRDefault="00DA7D0B" w:rsidP="006022FB">
      <w:pPr>
        <w:pStyle w:val="ListParagraph"/>
        <w:spacing w:line="240" w:lineRule="auto"/>
        <w:rPr>
          <w:del w:id="1349" w:author="Wayne Cotterly" w:date="2023-02-07T14:04:00Z"/>
        </w:rPr>
        <w:pPrChange w:id="1350" w:author="Wayne Cotterly" w:date="2023-03-01T13:33:00Z">
          <w:pPr>
            <w:pStyle w:val="ListParagraph"/>
            <w:numPr>
              <w:numId w:val="2"/>
            </w:numPr>
            <w:ind w:hanging="360"/>
          </w:pPr>
        </w:pPrChange>
      </w:pPr>
      <w:del w:id="1351" w:author="Wayne Cotterly" w:date="2023-02-07T14:04:00Z">
        <w:r w:rsidDel="00356EC7">
          <w:delText>Once bids are received, the State Convention Director must review the bids, and develop a comparison sheet for each operational area outlined in the RFP. This comparison needs to be distributed to the State Convention Committee for their review and recommendation. Once a bid is approved, it must be brought to a State Meeting for approval by the State Trustees and general membership. After the bid is approved by the association, the State Convention Director is responsible for signing a contract with the venue.</w:delText>
        </w:r>
        <w:r w:rsidDel="00356EC7">
          <w:br/>
        </w:r>
      </w:del>
    </w:p>
    <w:p w14:paraId="27FD72DD" w14:textId="365E7910" w:rsidR="00DA7D0B" w:rsidDel="00A94CD2" w:rsidRDefault="00DA7D0B" w:rsidP="006022FB">
      <w:pPr>
        <w:pStyle w:val="ListParagraph"/>
        <w:spacing w:line="240" w:lineRule="auto"/>
        <w:rPr>
          <w:del w:id="1352" w:author="Wayne Cotterly" w:date="2023-02-07T14:10:00Z"/>
        </w:rPr>
        <w:pPrChange w:id="1353" w:author="Wayne Cotterly" w:date="2023-03-01T13:33:00Z">
          <w:pPr>
            <w:pStyle w:val="ListParagraph"/>
          </w:pPr>
        </w:pPrChange>
      </w:pPr>
      <w:del w:id="1354" w:author="Wayne Cotterly" w:date="2023-02-07T14:04:00Z">
        <w:r w:rsidDel="00A94CD2">
          <w:delText>The State Convention Director is responsible for having</w:delText>
        </w:r>
      </w:del>
      <w:del w:id="1355" w:author="Wayne Cotterly" w:date="2023-02-07T14:18:00Z">
        <w:r w:rsidDel="00CF1123">
          <w:delText xml:space="preserve"> a backup venue, should the venue be unable to meet the requirements of the proposal due to unforeseen circumstances. (e.g., COVID, Fire, Bankruptcy, etc.)</w:delText>
        </w:r>
      </w:del>
      <w:del w:id="1356" w:author="Wayne Cotterly" w:date="2023-02-07T14:10:00Z">
        <w:r w:rsidDel="00A94CD2">
          <w:br/>
        </w:r>
      </w:del>
    </w:p>
    <w:p w14:paraId="412C4DBE" w14:textId="01091D01" w:rsidR="00DA7D0B" w:rsidDel="00A94CD2" w:rsidRDefault="00DA7D0B" w:rsidP="006022FB">
      <w:pPr>
        <w:pStyle w:val="ListParagraph"/>
        <w:spacing w:line="240" w:lineRule="auto"/>
        <w:rPr>
          <w:del w:id="1357" w:author="Wayne Cotterly" w:date="2023-02-07T14:09:00Z"/>
        </w:rPr>
        <w:pPrChange w:id="1358" w:author="Wayne Cotterly" w:date="2023-03-01T13:33:00Z">
          <w:pPr>
            <w:pStyle w:val="ListParagraph"/>
          </w:pPr>
        </w:pPrChange>
      </w:pPr>
      <w:del w:id="1359" w:author="Wayne Cotterly" w:date="2023-02-07T14:13:00Z">
        <w:r w:rsidDel="00A94CD2">
          <w:delText>Should a backup venue be required, t</w:delText>
        </w:r>
      </w:del>
      <w:del w:id="1360" w:author="Wayne Cotterly" w:date="2023-02-07T14:05:00Z">
        <w:r w:rsidDel="00A94CD2">
          <w:delText>he State Convention Director</w:delText>
        </w:r>
      </w:del>
      <w:del w:id="1361" w:author="Wayne Cotterly" w:date="2023-02-07T14:13:00Z">
        <w:r w:rsidDel="00A94CD2">
          <w:delText xml:space="preserve"> must c</w:delText>
        </w:r>
      </w:del>
      <w:del w:id="1362" w:author="Wayne Cotterly" w:date="2023-02-07T14:18:00Z">
        <w:r w:rsidDel="00CF1123">
          <w:delText>ommunicate</w:delText>
        </w:r>
      </w:del>
      <w:del w:id="1363" w:author="Wayne Cotterly" w:date="2023-02-07T14:05:00Z">
        <w:r w:rsidDel="00A94CD2">
          <w:delText xml:space="preserve"> this</w:delText>
        </w:r>
      </w:del>
      <w:del w:id="1364" w:author="Wayne Cotterly" w:date="2023-02-07T14:18:00Z">
        <w:r w:rsidDel="00CF1123">
          <w:delText xml:space="preserve"> to the State President, Special Deputy, Sponsor, and Past State President’s Association Advisor</w:delText>
        </w:r>
      </w:del>
      <w:del w:id="1365" w:author="Wayne Cotterly" w:date="2023-02-07T14:30:00Z">
        <w:r w:rsidDel="009D21B9">
          <w:delText>.</w:delText>
        </w:r>
      </w:del>
      <w:del w:id="1366" w:author="Wayne Cotterly" w:date="2023-02-07T14:09:00Z">
        <w:r w:rsidDel="00A94CD2">
          <w:br/>
        </w:r>
      </w:del>
    </w:p>
    <w:p w14:paraId="5BAF5A79" w14:textId="568F7B36" w:rsidR="00DA7D0B" w:rsidDel="00A94CD2" w:rsidRDefault="00DA7D0B" w:rsidP="006022FB">
      <w:pPr>
        <w:pStyle w:val="ListParagraph"/>
        <w:spacing w:line="240" w:lineRule="auto"/>
        <w:rPr>
          <w:del w:id="1367" w:author="Wayne Cotterly" w:date="2023-02-07T14:06:00Z"/>
        </w:rPr>
        <w:pPrChange w:id="1368" w:author="Wayne Cotterly" w:date="2023-03-01T13:33:00Z">
          <w:pPr>
            <w:pStyle w:val="ListParagraph"/>
            <w:numPr>
              <w:ilvl w:val="1"/>
              <w:numId w:val="2"/>
            </w:numPr>
            <w:ind w:left="1440" w:hanging="360"/>
          </w:pPr>
        </w:pPrChange>
      </w:pPr>
      <w:del w:id="1369" w:author="Wayne Cotterly" w:date="2023-02-07T14:05:00Z">
        <w:r w:rsidDel="00A94CD2">
          <w:delText>The State Convention Director</w:delText>
        </w:r>
      </w:del>
      <w:del w:id="1370" w:author="Wayne Cotterly" w:date="2023-02-07T14:19:00Z">
        <w:r w:rsidDel="00CF1123">
          <w:delText xml:space="preserve"> must be capable of quickly contacting their backup venue to see if they can meet the needs of the association to hold the convention.</w:delText>
        </w:r>
      </w:del>
      <w:del w:id="1371" w:author="Wayne Cotterly" w:date="2023-02-07T14:06:00Z">
        <w:r w:rsidDel="00A94CD2">
          <w:br/>
          <w:delText xml:space="preserve"> </w:delText>
        </w:r>
      </w:del>
    </w:p>
    <w:p w14:paraId="063547F7" w14:textId="45C0077D" w:rsidR="00DA7D0B" w:rsidDel="00A94CD2" w:rsidRDefault="00DA7D0B" w:rsidP="006022FB">
      <w:pPr>
        <w:pStyle w:val="ListParagraph"/>
        <w:spacing w:line="240" w:lineRule="auto"/>
        <w:rPr>
          <w:del w:id="1372" w:author="Wayne Cotterly" w:date="2023-02-07T14:07:00Z"/>
        </w:rPr>
        <w:pPrChange w:id="1373" w:author="Wayne Cotterly" w:date="2023-03-01T13:33:00Z">
          <w:pPr>
            <w:pStyle w:val="ListParagraph"/>
          </w:pPr>
        </w:pPrChange>
      </w:pPr>
      <w:del w:id="1374" w:author="Wayne Cotterly" w:date="2023-02-07T14:06:00Z">
        <w:r w:rsidDel="00A94CD2">
          <w:delText xml:space="preserve">If the venue can meet the needs of the association, the information is brought to the convention committee and the above listed individuals for approval to move the convention to that venue. If time is available, the recommendation of the convention committee will be brought to the State Trustees and general membership for their approval. </w:delText>
        </w:r>
      </w:del>
      <w:del w:id="1375" w:author="Wayne Cotterly" w:date="2023-02-07T14:07:00Z">
        <w:r w:rsidDel="00A94CD2">
          <w:br/>
        </w:r>
        <w:r w:rsidDel="00A94CD2">
          <w:br/>
        </w:r>
      </w:del>
    </w:p>
    <w:p w14:paraId="0AD60535" w14:textId="0999F722" w:rsidR="00DA7D0B" w:rsidDel="00A94CD2" w:rsidRDefault="00DA7D0B" w:rsidP="006022FB">
      <w:pPr>
        <w:pStyle w:val="ListParagraph"/>
        <w:spacing w:line="240" w:lineRule="auto"/>
        <w:rPr>
          <w:del w:id="1376" w:author="Wayne Cotterly" w:date="2023-02-07T14:08:00Z"/>
        </w:rPr>
        <w:pPrChange w:id="1377" w:author="Wayne Cotterly" w:date="2023-03-01T13:33:00Z">
          <w:pPr/>
        </w:pPrChange>
      </w:pPr>
      <w:del w:id="1378" w:author="Wayne Cotterly" w:date="2023-02-07T14:07:00Z">
        <w:r w:rsidDel="00A94CD2">
          <w:br w:type="page"/>
        </w:r>
      </w:del>
    </w:p>
    <w:p w14:paraId="712EB5BC" w14:textId="23C9CE88" w:rsidR="00DA7D0B" w:rsidDel="00A94CD2" w:rsidRDefault="00DA7D0B" w:rsidP="006022FB">
      <w:pPr>
        <w:pStyle w:val="ListParagraph"/>
        <w:spacing w:line="240" w:lineRule="auto"/>
        <w:rPr>
          <w:del w:id="1379" w:author="Wayne Cotterly" w:date="2023-02-07T14:08:00Z"/>
        </w:rPr>
        <w:pPrChange w:id="1380" w:author="Wayne Cotterly" w:date="2023-03-01T13:33:00Z">
          <w:pPr>
            <w:pStyle w:val="ListParagraph"/>
            <w:numPr>
              <w:ilvl w:val="2"/>
              <w:numId w:val="2"/>
            </w:numPr>
            <w:ind w:left="2160" w:hanging="360"/>
          </w:pPr>
        </w:pPrChange>
      </w:pPr>
      <w:del w:id="1381" w:author="Wayne Cotterly" w:date="2023-02-07T14:08:00Z">
        <w:r w:rsidDel="00A94CD2">
          <w:delText>If not, the decision falls upon the State President, Special Deputy, Sponsor, and Advisor. Once approved, the State Convention Director is responsible for signing a contract with the new venue. (The changing of venues due to unforeseen circumstances has taken place twice within the past 10 years)</w:delText>
        </w:r>
        <w:r w:rsidDel="00A94CD2">
          <w:br/>
          <w:delText xml:space="preserve"> </w:delText>
        </w:r>
      </w:del>
    </w:p>
    <w:p w14:paraId="27FEEF13" w14:textId="7E0E9B8F" w:rsidR="00DA7D0B" w:rsidDel="00A94CD2" w:rsidRDefault="00DA7D0B" w:rsidP="006022FB">
      <w:pPr>
        <w:pStyle w:val="ListParagraph"/>
        <w:spacing w:line="240" w:lineRule="auto"/>
        <w:rPr>
          <w:del w:id="1382" w:author="Wayne Cotterly" w:date="2023-02-07T14:10:00Z"/>
        </w:rPr>
        <w:pPrChange w:id="1383" w:author="Wayne Cotterly" w:date="2023-03-01T13:33:00Z">
          <w:pPr>
            <w:pStyle w:val="ListParagraph"/>
            <w:numPr>
              <w:ilvl w:val="2"/>
              <w:numId w:val="2"/>
            </w:numPr>
            <w:ind w:left="2160" w:hanging="360"/>
          </w:pPr>
        </w:pPrChange>
      </w:pPr>
      <w:del w:id="1384" w:author="Wayne Cotterly" w:date="2023-02-07T14:08:00Z">
        <w:r w:rsidDel="00A94CD2">
          <w:delText>If the venue cannot meet those needs, then the Convention Director is responsible for quickly soliciting bids from across the state for other venues or with Elk Lodges to see if they can accommodate the association on short notice.</w:delText>
        </w:r>
      </w:del>
      <w:del w:id="1385" w:author="Wayne Cotterly" w:date="2023-02-07T14:10:00Z">
        <w:r w:rsidDel="00A94CD2">
          <w:br/>
        </w:r>
      </w:del>
    </w:p>
    <w:p w14:paraId="7A267674" w14:textId="37DC9404" w:rsidR="00DA7D0B" w:rsidDel="009D21B9" w:rsidRDefault="00DA7D0B" w:rsidP="006022FB">
      <w:pPr>
        <w:pStyle w:val="ListParagraph"/>
        <w:spacing w:line="240" w:lineRule="auto"/>
        <w:rPr>
          <w:del w:id="1386" w:author="Wayne Cotterly" w:date="2023-02-07T14:30:00Z"/>
        </w:rPr>
        <w:pPrChange w:id="1387" w:author="Wayne Cotterly" w:date="2023-03-01T13:33:00Z">
          <w:pPr>
            <w:pStyle w:val="ListParagraph"/>
            <w:numPr>
              <w:numId w:val="2"/>
            </w:numPr>
            <w:ind w:hanging="360"/>
          </w:pPr>
        </w:pPrChange>
      </w:pPr>
      <w:del w:id="1388" w:author="Wayne Cotterly" w:date="2023-02-07T14:09:00Z">
        <w:r w:rsidDel="00A94CD2">
          <w:delText>If</w:delText>
        </w:r>
      </w:del>
      <w:del w:id="1389" w:author="Wayne Cotterly" w:date="2023-02-07T14:20:00Z">
        <w:r w:rsidDel="00CF1123">
          <w:delText xml:space="preserve"> the State Convention </w:delText>
        </w:r>
      </w:del>
      <w:del w:id="1390" w:author="Wayne Cotterly" w:date="2023-02-07T14:09:00Z">
        <w:r w:rsidDel="00A94CD2">
          <w:delText>is</w:delText>
        </w:r>
      </w:del>
      <w:del w:id="1391" w:author="Wayne Cotterly" w:date="2023-02-07T14:20:00Z">
        <w:r w:rsidDel="00CF1123">
          <w:delText xml:space="preserve"> canceled</w:delText>
        </w:r>
      </w:del>
      <w:del w:id="1392" w:author="Wayne Cotterly" w:date="2023-02-07T14:09:00Z">
        <w:r w:rsidDel="00A94CD2">
          <w:delText xml:space="preserve"> for unforeseen circumstances</w:delText>
        </w:r>
      </w:del>
      <w:del w:id="1393" w:author="Wayne Cotterly" w:date="2023-02-07T14:20:00Z">
        <w:r w:rsidDel="00CF1123">
          <w:delText xml:space="preserve">, </w:delText>
        </w:r>
      </w:del>
      <w:del w:id="1394" w:author="Wayne Cotterly" w:date="2023-02-07T14:09:00Z">
        <w:r w:rsidDel="00A94CD2">
          <w:delText>it is the responsibility of the State Convention Director to p</w:delText>
        </w:r>
      </w:del>
      <w:del w:id="1395" w:author="Wayne Cotterly" w:date="2023-02-07T14:10:00Z">
        <w:r w:rsidDel="00A94CD2">
          <w:delText xml:space="preserve">rovide </w:delText>
        </w:r>
      </w:del>
      <w:del w:id="1396" w:author="Wayne Cotterly" w:date="2023-02-07T14:20:00Z">
        <w:r w:rsidDel="00CF1123">
          <w:delText>an alternative one-day event that would include the PER Association Meeting, State Trustee Meeting, Annual State Meeting, Memorial Service, Installation of Officers, Incoming State President Reception, and Banquet that is normally held on Saturday night to be conducted at an Elk Lodge or other suitable location</w:delText>
        </w:r>
      </w:del>
      <w:del w:id="1397" w:author="Wayne Cotterly" w:date="2023-02-07T14:28:00Z">
        <w:r w:rsidDel="009D21B9">
          <w:delText xml:space="preserve">. </w:delText>
        </w:r>
        <w:r w:rsidDel="009D21B9">
          <w:br/>
        </w:r>
        <w:r w:rsidDel="009D21B9">
          <w:br/>
          <w:delText>The decision to accept this proposal would fall on the Special Deputy and State President. If the decision to proceed is given, it is the responsibility of the State Convention Director to make the necessary arrangements to hold the event including the arrangement for Lodging, Meal, and Venue to hold the meetings. In addition, it would be the State Convention Director to communicate the information to the membership of the association as quickly as possible. (This situation has happened once in the past 10 years)</w:delText>
        </w:r>
      </w:del>
      <w:del w:id="1398" w:author="Wayne Cotterly" w:date="2023-02-07T14:30:00Z">
        <w:r w:rsidDel="009D21B9">
          <w:br/>
        </w:r>
      </w:del>
    </w:p>
    <w:p w14:paraId="309B3614" w14:textId="7842B3BB" w:rsidR="00DA7D0B" w:rsidDel="009D21B9" w:rsidRDefault="00DA7D0B" w:rsidP="006022FB">
      <w:pPr>
        <w:pStyle w:val="ListParagraph"/>
        <w:spacing w:line="240" w:lineRule="auto"/>
        <w:rPr>
          <w:del w:id="1399" w:author="Wayne Cotterly" w:date="2023-02-07T14:30:00Z"/>
        </w:rPr>
        <w:pPrChange w:id="1400" w:author="Wayne Cotterly" w:date="2023-03-01T13:33:00Z">
          <w:pPr>
            <w:pStyle w:val="ListParagraph"/>
            <w:numPr>
              <w:numId w:val="2"/>
            </w:numPr>
            <w:ind w:hanging="360"/>
          </w:pPr>
        </w:pPrChange>
      </w:pPr>
      <w:moveFromRangeStart w:id="1401" w:author="Wayne Cotterly" w:date="2023-02-07T14:28:00Z" w:name="move126672544"/>
      <w:moveFrom w:id="1402" w:author="Wayne Cotterly" w:date="2023-02-07T14:28:00Z">
        <w:r w:rsidDel="009D21B9">
          <w:t>The State Convention Director is responsible for appointing staff to produce a registration packet that includes a registration form for members, contest winners and their families, convention agenda, and advertising in the convention book. This packet must be ready for distribution by the January MEA meeting.</w:t>
        </w:r>
      </w:moveFrom>
      <w:moveFromRangeEnd w:id="1401"/>
      <w:del w:id="1403" w:author="Wayne Cotterly" w:date="2023-02-07T14:30:00Z">
        <w:r w:rsidDel="009D21B9">
          <w:br/>
        </w:r>
        <w:r w:rsidDel="009D21B9">
          <w:br/>
          <w:delText>The registration staff is also responsible for producing and distributing meal tickets for all banquet attendees. It is the responsibility of the State Convention Director to coordinate between the registration staff and the venue to assure that each member who has paid for a meal receives a ticket and a meal.</w:delText>
        </w:r>
        <w:r w:rsidDel="009D21B9">
          <w:br/>
        </w:r>
      </w:del>
    </w:p>
    <w:p w14:paraId="4D767382" w14:textId="21B3A93B" w:rsidR="00DA7D0B" w:rsidDel="009D21B9" w:rsidRDefault="00DA7D0B" w:rsidP="006022FB">
      <w:pPr>
        <w:pStyle w:val="ListParagraph"/>
        <w:numPr>
          <w:ilvl w:val="0"/>
          <w:numId w:val="2"/>
        </w:numPr>
        <w:spacing w:line="240" w:lineRule="auto"/>
        <w:rPr>
          <w:del w:id="1404" w:author="Wayne Cotterly" w:date="2023-02-07T14:30:00Z"/>
        </w:rPr>
        <w:pPrChange w:id="1405" w:author="Wayne Cotterly" w:date="2023-03-01T13:33:00Z">
          <w:pPr>
            <w:pStyle w:val="ListParagraph"/>
            <w:numPr>
              <w:numId w:val="2"/>
            </w:numPr>
            <w:ind w:hanging="360"/>
          </w:pPr>
        </w:pPrChange>
      </w:pPr>
      <w:del w:id="1406" w:author="Wayne Cotterly" w:date="2023-02-07T14:32:00Z">
        <w:r w:rsidDel="009D21B9">
          <w:delText>The State Convention Director is responsible for appointing staff to handle</w:delText>
        </w:r>
      </w:del>
      <w:ins w:id="1407" w:author="Wayne Cotterly" w:date="2023-02-07T14:32:00Z">
        <w:r w:rsidR="009D21B9">
          <w:t>Record and track</w:t>
        </w:r>
      </w:ins>
      <w:r>
        <w:t xml:space="preserve"> </w:t>
      </w:r>
      <w:del w:id="1408" w:author="Wayne Cotterly" w:date="2023-02-07T14:32:00Z">
        <w:r w:rsidDel="009D21B9">
          <w:delText>registrations for the convention</w:delText>
        </w:r>
      </w:del>
      <w:ins w:id="1409" w:author="Wayne Cotterly" w:date="2023-02-07T14:32:00Z">
        <w:r w:rsidR="009D21B9">
          <w:t>convention registration forms submitted by members</w:t>
        </w:r>
      </w:ins>
      <w:ins w:id="1410" w:author="Wayne Cotterly" w:date="2023-02-07T14:33:00Z">
        <w:r w:rsidR="009D21B9">
          <w:t xml:space="preserve"> </w:t>
        </w:r>
      </w:ins>
      <w:del w:id="1411" w:author="Wayne Cotterly" w:date="2023-02-07T14:33:00Z">
        <w:r w:rsidDel="009D21B9">
          <w:delText>,</w:delText>
        </w:r>
      </w:del>
      <w:del w:id="1412" w:author="Wayne Cotterly" w:date="2023-02-07T14:32:00Z">
        <w:r w:rsidDel="009D21B9">
          <w:delText xml:space="preserve"> including tracking registration forms,</w:delText>
        </w:r>
      </w:del>
      <w:del w:id="1413" w:author="Wayne Cotterly" w:date="2023-02-07T14:33:00Z">
        <w:r w:rsidDel="009D21B9">
          <w:delText xml:space="preserve"> </w:delText>
        </w:r>
      </w:del>
      <w:r>
        <w:t>and collect</w:t>
      </w:r>
      <w:del w:id="1414" w:author="Wayne Cotterly" w:date="2023-02-07T14:33:00Z">
        <w:r w:rsidDel="009D21B9">
          <w:delText>ing</w:delText>
        </w:r>
      </w:del>
      <w:r>
        <w:t xml:space="preserve"> money for meals and registration fees.</w:t>
      </w:r>
      <w:ins w:id="1415" w:author="Wayne Cotterly" w:date="2023-02-07T14:38:00Z">
        <w:r w:rsidR="005C6982">
          <w:t xml:space="preserve"> (If a Lodge is hosting the Convention, this is handled by the Lodge)</w:t>
        </w:r>
      </w:ins>
      <w:del w:id="1416" w:author="Wayne Cotterly" w:date="2023-02-07T14:33:00Z">
        <w:r w:rsidDel="009D21B9">
          <w:delText xml:space="preserve"> They must continually coordinate with the Registration staff to assure that the work is being done properly.</w:delText>
        </w:r>
      </w:del>
    </w:p>
    <w:p w14:paraId="543A1EB0" w14:textId="77D1226F" w:rsidR="00DA7D0B" w:rsidRDefault="00DA7D0B" w:rsidP="006022FB">
      <w:pPr>
        <w:pStyle w:val="ListParagraph"/>
        <w:numPr>
          <w:ilvl w:val="0"/>
          <w:numId w:val="2"/>
        </w:numPr>
        <w:spacing w:line="240" w:lineRule="auto"/>
        <w:pPrChange w:id="1417" w:author="Wayne Cotterly" w:date="2023-03-01T13:33:00Z">
          <w:pPr/>
        </w:pPrChange>
      </w:pPr>
      <w:del w:id="1418" w:author="Wayne Cotterly" w:date="2023-02-07T14:30:00Z">
        <w:r w:rsidDel="009D21B9">
          <w:br w:type="page"/>
        </w:r>
      </w:del>
      <w:ins w:id="1419" w:author="Wayne Cotterly" w:date="2023-02-07T14:30:00Z">
        <w:r w:rsidR="009D21B9">
          <w:br/>
        </w:r>
      </w:ins>
    </w:p>
    <w:p w14:paraId="0FE2340D" w14:textId="109515A2" w:rsidR="009D21B9" w:rsidRDefault="009D21B9" w:rsidP="006022FB">
      <w:pPr>
        <w:pStyle w:val="ListParagraph"/>
        <w:numPr>
          <w:ilvl w:val="0"/>
          <w:numId w:val="2"/>
        </w:numPr>
        <w:spacing w:line="240" w:lineRule="auto"/>
        <w:rPr>
          <w:ins w:id="1420" w:author="Wayne Cotterly" w:date="2023-02-07T14:35:00Z"/>
        </w:rPr>
        <w:pPrChange w:id="1421" w:author="Wayne Cotterly" w:date="2023-03-01T13:33:00Z">
          <w:pPr>
            <w:pStyle w:val="ListParagraph"/>
            <w:numPr>
              <w:numId w:val="2"/>
            </w:numPr>
            <w:ind w:hanging="360"/>
          </w:pPr>
        </w:pPrChange>
      </w:pPr>
      <w:ins w:id="1422" w:author="Wayne Cotterly" w:date="2023-02-07T14:34:00Z">
        <w:r>
          <w:t>Produce</w:t>
        </w:r>
      </w:ins>
      <w:ins w:id="1423" w:author="Wayne Cotterly" w:date="2023-02-07T14:33:00Z">
        <w:r>
          <w:t xml:space="preserve"> a State Convention book </w:t>
        </w:r>
      </w:ins>
      <w:ins w:id="1424" w:author="Wayne Cotterly" w:date="2023-02-07T14:34:00Z">
        <w:r>
          <w:t>which contains reports from Grand Lodge representatives, State Officers, and State Committee’s</w:t>
        </w:r>
        <w:r w:rsidR="005C6982">
          <w:t>.</w:t>
        </w:r>
      </w:ins>
      <w:ins w:id="1425" w:author="Wayne Cotterly" w:date="2023-02-07T14:38:00Z">
        <w:r w:rsidR="005C6982">
          <w:t xml:space="preserve"> (If a Lodge is hosting the Convention, this is handled by the Lodge)</w:t>
        </w:r>
      </w:ins>
      <w:ins w:id="1426" w:author="Wayne Cotterly" w:date="2023-02-07T14:36:00Z">
        <w:r w:rsidR="005C6982">
          <w:br/>
        </w:r>
      </w:ins>
    </w:p>
    <w:p w14:paraId="54B82552" w14:textId="41849173" w:rsidR="00DA7D0B" w:rsidRDefault="005C6982" w:rsidP="006022FB">
      <w:pPr>
        <w:pStyle w:val="ListParagraph"/>
        <w:numPr>
          <w:ilvl w:val="0"/>
          <w:numId w:val="2"/>
        </w:numPr>
        <w:spacing w:line="240" w:lineRule="auto"/>
        <w:pPrChange w:id="1427" w:author="Wayne Cotterly" w:date="2023-03-01T13:33:00Z">
          <w:pPr>
            <w:pStyle w:val="ListParagraph"/>
            <w:numPr>
              <w:numId w:val="2"/>
            </w:numPr>
            <w:ind w:hanging="360"/>
          </w:pPr>
        </w:pPrChange>
      </w:pPr>
      <w:ins w:id="1428" w:author="Wayne Cotterly" w:date="2023-02-07T14:35:00Z">
        <w:r>
          <w:t>Sell advertising</w:t>
        </w:r>
      </w:ins>
      <w:ins w:id="1429" w:author="Wayne Cotterly" w:date="2023-02-07T14:36:00Z">
        <w:r>
          <w:t xml:space="preserve"> space in the State Convention book to keep costs to the association at a minimum.</w:t>
        </w:r>
      </w:ins>
      <w:ins w:id="1430" w:author="Wayne Cotterly" w:date="2023-02-07T14:37:00Z">
        <w:r>
          <w:t xml:space="preserve"> (If a Lodge is hosting the Convention, this is handled by the Lodge)</w:t>
        </w:r>
      </w:ins>
      <w:del w:id="1431" w:author="Wayne Cotterly" w:date="2023-02-07T14:33:00Z">
        <w:r w:rsidR="00DA7D0B" w:rsidDel="009D21B9">
          <w:delText xml:space="preserve">If the State Association State Convention Director is responsible for appointing staff to handle the creation of the State Convention book. </w:delText>
        </w:r>
      </w:del>
      <w:del w:id="1432" w:author="Wayne Cotterly" w:date="2023-02-07T14:36:00Z">
        <w:r w:rsidR="00DA7D0B" w:rsidDel="005C6982">
          <w:br/>
        </w:r>
        <w:r w:rsidR="00DA7D0B" w:rsidDel="005C6982">
          <w:br/>
          <w:delText>The person must be capable of using desktop publishing software and understand layout and design to develop a print ready file to be sent to a printer. The appointed staff for the convention book also would receive State Officer and Committee Reports, and coordinate Lodge and other advertising for the book.</w:delText>
        </w:r>
      </w:del>
      <w:r w:rsidR="00DA7D0B">
        <w:br/>
      </w:r>
    </w:p>
    <w:p w14:paraId="377C9D65" w14:textId="656297F4" w:rsidR="00DA7D0B" w:rsidDel="005C6982" w:rsidRDefault="00DA7D0B" w:rsidP="006022FB">
      <w:pPr>
        <w:pStyle w:val="ListParagraph"/>
        <w:numPr>
          <w:ilvl w:val="0"/>
          <w:numId w:val="2"/>
        </w:numPr>
        <w:spacing w:line="240" w:lineRule="auto"/>
        <w:rPr>
          <w:del w:id="1433" w:author="Wayne Cotterly" w:date="2023-02-07T14:37:00Z"/>
        </w:rPr>
        <w:pPrChange w:id="1434" w:author="Wayne Cotterly" w:date="2023-03-01T13:33:00Z">
          <w:pPr>
            <w:pStyle w:val="ListParagraph"/>
            <w:numPr>
              <w:numId w:val="2"/>
            </w:numPr>
            <w:ind w:hanging="360"/>
          </w:pPr>
        </w:pPrChange>
      </w:pPr>
      <w:del w:id="1435" w:author="Wayne Cotterly" w:date="2023-02-07T14:37:00Z">
        <w:r w:rsidDel="005C6982">
          <w:delText xml:space="preserve">If the State Association is hosting the convention, the State Convention Director is responsible for printing of the convention book once a file has been finalized. </w:delText>
        </w:r>
      </w:del>
    </w:p>
    <w:p w14:paraId="42AF0707" w14:textId="57D615FD" w:rsidR="00DA7D0B" w:rsidDel="005C6982" w:rsidRDefault="00DA7D0B" w:rsidP="006022FB">
      <w:pPr>
        <w:pStyle w:val="ListParagraph"/>
        <w:spacing w:line="240" w:lineRule="auto"/>
        <w:rPr>
          <w:del w:id="1436" w:author="Wayne Cotterly" w:date="2023-02-07T14:37:00Z"/>
        </w:rPr>
        <w:pPrChange w:id="1437" w:author="Wayne Cotterly" w:date="2023-03-01T13:33:00Z">
          <w:pPr>
            <w:pStyle w:val="ListParagraph"/>
          </w:pPr>
        </w:pPrChange>
      </w:pPr>
      <w:del w:id="1438" w:author="Wayne Cotterly" w:date="2023-02-07T14:37:00Z">
        <w:r w:rsidDel="005C6982">
          <w:br/>
          <w:delText xml:space="preserve">The printing for the past 10 years has been handled by a member of the association, but if this is not available to do the printing, the Convention Director is responsible for finding a suitable printer at the lowest cost to the association. </w:delText>
        </w:r>
        <w:r w:rsidDel="005C6982">
          <w:br/>
        </w:r>
        <w:r w:rsidDel="005C6982">
          <w:br/>
          <w:delText>One copy of the book needs to be printed as a proof, and the State Convention Director is responsible for reviewing the proof and giving final approval for printing of copies needed for distribution at the State Convention.</w:delText>
        </w:r>
      </w:del>
    </w:p>
    <w:p w14:paraId="4FAD817E" w14:textId="165256B1" w:rsidR="00DA7D0B" w:rsidDel="005C6982" w:rsidRDefault="00DA7D0B" w:rsidP="006022FB">
      <w:pPr>
        <w:spacing w:line="240" w:lineRule="auto"/>
        <w:rPr>
          <w:del w:id="1439" w:author="Wayne Cotterly" w:date="2023-02-07T14:37:00Z"/>
        </w:rPr>
        <w:pPrChange w:id="1440" w:author="Wayne Cotterly" w:date="2023-03-01T13:33:00Z">
          <w:pPr>
            <w:pStyle w:val="ListParagraph"/>
          </w:pPr>
        </w:pPrChange>
      </w:pPr>
      <w:del w:id="1441" w:author="Wayne Cotterly" w:date="2023-02-07T14:37:00Z">
        <w:r w:rsidDel="005C6982">
          <w:br/>
          <w:delText>If a Lodge is hosting the convention, then the responsibility for layout, design, and printing is the responsibility of the Lodge.</w:delText>
        </w:r>
      </w:del>
    </w:p>
    <w:p w14:paraId="4E4D9278" w14:textId="4CAADD04" w:rsidR="00DA7D0B" w:rsidDel="005C6982" w:rsidRDefault="00DA7D0B" w:rsidP="006022FB">
      <w:pPr>
        <w:spacing w:line="240" w:lineRule="auto"/>
        <w:rPr>
          <w:del w:id="1442" w:author="Wayne Cotterly" w:date="2023-02-07T14:37:00Z"/>
        </w:rPr>
        <w:pPrChange w:id="1443" w:author="Wayne Cotterly" w:date="2023-03-01T13:33:00Z">
          <w:pPr>
            <w:pStyle w:val="ListParagraph"/>
          </w:pPr>
        </w:pPrChange>
      </w:pPr>
    </w:p>
    <w:p w14:paraId="6C599675" w14:textId="1E069EE2" w:rsidR="005C6982" w:rsidRDefault="00DA7D0B" w:rsidP="006022FB">
      <w:pPr>
        <w:pStyle w:val="ListParagraph"/>
        <w:numPr>
          <w:ilvl w:val="0"/>
          <w:numId w:val="2"/>
        </w:numPr>
        <w:spacing w:line="240" w:lineRule="auto"/>
        <w:rPr>
          <w:ins w:id="1444" w:author="Wayne Cotterly" w:date="2023-02-07T14:39:00Z"/>
        </w:rPr>
        <w:pPrChange w:id="1445" w:author="Wayne Cotterly" w:date="2023-03-01T13:33:00Z">
          <w:pPr>
            <w:pStyle w:val="ListParagraph"/>
            <w:numPr>
              <w:numId w:val="2"/>
            </w:numPr>
            <w:ind w:hanging="360"/>
          </w:pPr>
        </w:pPrChange>
      </w:pPr>
      <w:del w:id="1446" w:author="Wayne Cotterly" w:date="2023-02-07T14:38:00Z">
        <w:r w:rsidDel="005C6982">
          <w:delText>If the State Association is hosting the convention, the State Convention Director is responsible for obtaining</w:delText>
        </w:r>
      </w:del>
      <w:ins w:id="1447" w:author="Wayne Cotterly" w:date="2023-02-07T14:38:00Z">
        <w:r w:rsidR="005C6982">
          <w:t>Obtain</w:t>
        </w:r>
      </w:ins>
      <w:r>
        <w:t xml:space="preserve"> welcome letters from the Governor, Mayor, or City Council of the location where the convention is being held, the State Sponsor, </w:t>
      </w:r>
      <w:del w:id="1448" w:author="Wayne Cotterly" w:date="2023-02-07T14:38:00Z">
        <w:r w:rsidDel="005C6982">
          <w:delText xml:space="preserve">and </w:delText>
        </w:r>
      </w:del>
      <w:r>
        <w:t>the Grand Exalted Ruler</w:t>
      </w:r>
      <w:ins w:id="1449" w:author="Wayne Cotterly" w:date="2023-02-07T14:38:00Z">
        <w:r w:rsidR="005C6982">
          <w:t>, Grand Officers, and Grand Lodge Committeemen</w:t>
        </w:r>
      </w:ins>
      <w:r>
        <w:t>.</w:t>
      </w:r>
      <w:ins w:id="1450" w:author="Wayne Cotterly" w:date="2023-02-07T14:39:00Z">
        <w:r w:rsidR="005C6982">
          <w:br/>
        </w:r>
      </w:ins>
    </w:p>
    <w:p w14:paraId="10F8DB51" w14:textId="44BF0526" w:rsidR="00DA7D0B" w:rsidRDefault="005C6982" w:rsidP="006022FB">
      <w:pPr>
        <w:pStyle w:val="ListParagraph"/>
        <w:numPr>
          <w:ilvl w:val="0"/>
          <w:numId w:val="2"/>
        </w:numPr>
        <w:spacing w:line="240" w:lineRule="auto"/>
        <w:pPrChange w:id="1451" w:author="Wayne Cotterly" w:date="2023-03-01T13:33:00Z">
          <w:pPr>
            <w:pStyle w:val="ListParagraph"/>
            <w:numPr>
              <w:numId w:val="2"/>
            </w:numPr>
            <w:ind w:hanging="360"/>
          </w:pPr>
        </w:pPrChange>
      </w:pPr>
      <w:ins w:id="1452" w:author="Wayne Cotterly" w:date="2023-02-07T14:39:00Z">
        <w:r>
          <w:t>Develop an agenda for the State Convention that includes event, location, time, and dress code for each event.</w:t>
        </w:r>
      </w:ins>
      <w:r w:rsidR="00DA7D0B">
        <w:t xml:space="preserve"> </w:t>
      </w:r>
      <w:del w:id="1453" w:author="Wayne Cotterly" w:date="2023-02-07T14:40:00Z">
        <w:r w:rsidR="00DA7D0B" w:rsidDel="005C6982">
          <w:br/>
        </w:r>
        <w:r w:rsidR="00DA7D0B" w:rsidDel="005C6982">
          <w:br/>
          <w:delText>In addition, the State Convention Director needs to find a suitable cover photo for the book and develop an agenda for the State Convention that includes an event, location, time, and dress for the event. The agenda needs to be sent to the member handling registration for inclusion in the registration packet.</w:delText>
        </w:r>
        <w:r w:rsidR="00DA7D0B" w:rsidDel="005C6982">
          <w:br/>
        </w:r>
      </w:del>
      <w:ins w:id="1454" w:author="Wayne Cotterly" w:date="2023-02-07T14:40:00Z">
        <w:r>
          <w:t>This agenda shall be forwarded to the State President, Special Deputy and/or State Sponsor, and Committee Advisor before it is distributed to the membership.</w:t>
        </w:r>
      </w:ins>
      <w:r w:rsidR="00DA7D0B">
        <w:br/>
      </w:r>
    </w:p>
    <w:p w14:paraId="36025E1C" w14:textId="05DD2979" w:rsidR="00DA7D0B" w:rsidRPr="005C6982" w:rsidRDefault="00DA7D0B" w:rsidP="006022FB">
      <w:pPr>
        <w:pStyle w:val="ListParagraph"/>
        <w:numPr>
          <w:ilvl w:val="0"/>
          <w:numId w:val="2"/>
        </w:numPr>
        <w:spacing w:line="240" w:lineRule="auto"/>
        <w:rPr>
          <w:ins w:id="1455" w:author="Wayne Cotterly" w:date="2023-02-07T14:41:00Z"/>
          <w:b/>
          <w:bCs/>
          <w:rPrChange w:id="1456" w:author="Wayne Cotterly" w:date="2023-02-07T14:41:00Z">
            <w:rPr>
              <w:ins w:id="1457" w:author="Wayne Cotterly" w:date="2023-02-07T14:41:00Z"/>
            </w:rPr>
          </w:rPrChange>
        </w:rPr>
        <w:pPrChange w:id="1458" w:author="Wayne Cotterly" w:date="2023-03-01T13:33:00Z">
          <w:pPr>
            <w:pStyle w:val="ListParagraph"/>
            <w:numPr>
              <w:numId w:val="2"/>
            </w:numPr>
            <w:ind w:hanging="360"/>
          </w:pPr>
        </w:pPrChange>
      </w:pPr>
      <w:del w:id="1459" w:author="Wayne Cotterly" w:date="2023-02-07T14:41:00Z">
        <w:r w:rsidDel="005C6982">
          <w:delText>It is the responsibility of the State Convention Director to m</w:delText>
        </w:r>
      </w:del>
      <w:ins w:id="1460" w:author="Wayne Cotterly" w:date="2023-02-07T14:41:00Z">
        <w:r w:rsidR="005C6982">
          <w:t>M</w:t>
        </w:r>
      </w:ins>
      <w:r>
        <w:t xml:space="preserve">aintain statistics of hotel costs, meal costs, and registered convention attendees each year, and </w:t>
      </w:r>
      <w:del w:id="1461" w:author="Wayne Cotterly" w:date="2023-02-07T14:41:00Z">
        <w:r w:rsidDel="005C6982">
          <w:delText xml:space="preserve">to </w:delText>
        </w:r>
      </w:del>
      <w:r>
        <w:t>inform the association of any changes in trends so that proper budgeting can be made for the event</w:t>
      </w:r>
      <w:ins w:id="1462" w:author="Wayne Cotterly" w:date="2023-02-07T14:41:00Z">
        <w:r w:rsidR="005C6982">
          <w:t xml:space="preserve"> by the State Trustees</w:t>
        </w:r>
      </w:ins>
      <w:r>
        <w:t>.</w:t>
      </w:r>
    </w:p>
    <w:p w14:paraId="20CBD6CB" w14:textId="14C1E058" w:rsidR="005C6982" w:rsidRPr="00987D23" w:rsidDel="005C6982" w:rsidRDefault="005C6982" w:rsidP="006022FB">
      <w:pPr>
        <w:pStyle w:val="ListParagraph"/>
        <w:numPr>
          <w:ilvl w:val="0"/>
          <w:numId w:val="2"/>
        </w:numPr>
        <w:spacing w:line="240" w:lineRule="auto"/>
        <w:rPr>
          <w:del w:id="1463" w:author="Wayne Cotterly" w:date="2023-02-07T14:41:00Z"/>
          <w:b/>
          <w:bCs/>
        </w:rPr>
        <w:pPrChange w:id="1464" w:author="Wayne Cotterly" w:date="2023-03-01T13:33:00Z">
          <w:pPr>
            <w:pStyle w:val="ListParagraph"/>
            <w:numPr>
              <w:numId w:val="2"/>
            </w:numPr>
            <w:ind w:hanging="360"/>
          </w:pPr>
        </w:pPrChange>
      </w:pPr>
    </w:p>
    <w:p w14:paraId="13E12E0B" w14:textId="71E6FABC" w:rsidR="00DA7D0B" w:rsidDel="005C6982" w:rsidRDefault="00DA7D0B" w:rsidP="006022FB">
      <w:pPr>
        <w:spacing w:line="240" w:lineRule="auto"/>
        <w:rPr>
          <w:del w:id="1465" w:author="Wayne Cotterly" w:date="2023-02-07T14:41:00Z"/>
          <w:b/>
          <w:bCs/>
        </w:rPr>
        <w:pPrChange w:id="1466" w:author="Wayne Cotterly" w:date="2023-03-01T13:33:00Z">
          <w:pPr/>
        </w:pPrChange>
      </w:pPr>
      <w:del w:id="1467" w:author="Wayne Cotterly" w:date="2023-02-07T14:41:00Z">
        <w:r w:rsidDel="005C6982">
          <w:rPr>
            <w:b/>
            <w:bCs/>
          </w:rPr>
          <w:br/>
        </w:r>
      </w:del>
    </w:p>
    <w:p w14:paraId="40B0159E" w14:textId="0A213B47" w:rsidR="00DA7D0B" w:rsidRDefault="00DA7D0B" w:rsidP="006022FB">
      <w:pPr>
        <w:spacing w:line="240" w:lineRule="auto"/>
        <w:rPr>
          <w:b/>
          <w:bCs/>
        </w:rPr>
        <w:pPrChange w:id="1468" w:author="Wayne Cotterly" w:date="2023-03-01T13:33:00Z">
          <w:pPr/>
        </w:pPrChange>
      </w:pPr>
      <w:del w:id="1469" w:author="Wayne Cotterly" w:date="2023-02-07T14:41:00Z">
        <w:r w:rsidDel="005C6982">
          <w:rPr>
            <w:b/>
            <w:bCs/>
          </w:rPr>
          <w:br w:type="page"/>
        </w:r>
      </w:del>
    </w:p>
    <w:p w14:paraId="3E3A1C06" w14:textId="77777777" w:rsidR="00DA7D0B" w:rsidRPr="00B24C30" w:rsidRDefault="00DA7D0B" w:rsidP="006022FB">
      <w:pPr>
        <w:pStyle w:val="Heading2"/>
        <w:spacing w:line="240" w:lineRule="auto"/>
        <w:pPrChange w:id="1470" w:author="Wayne Cotterly" w:date="2023-03-01T13:33:00Z">
          <w:pPr>
            <w:pStyle w:val="Heading2"/>
          </w:pPr>
        </w:pPrChange>
      </w:pPr>
      <w:bookmarkStart w:id="1471" w:name="_Toc111300326"/>
      <w:r w:rsidRPr="00B24C30">
        <w:t>Lodging</w:t>
      </w:r>
      <w:bookmarkEnd w:id="1471"/>
      <w:r w:rsidRPr="00B24C30">
        <w:br/>
      </w:r>
    </w:p>
    <w:p w14:paraId="5651F2E9" w14:textId="5A012BC4" w:rsidR="00DA7D0B" w:rsidRDefault="00DA7D0B" w:rsidP="006022FB">
      <w:pPr>
        <w:pStyle w:val="ListParagraph"/>
        <w:numPr>
          <w:ilvl w:val="0"/>
          <w:numId w:val="2"/>
        </w:numPr>
        <w:spacing w:line="240" w:lineRule="auto"/>
        <w:pPrChange w:id="1472" w:author="Wayne Cotterly" w:date="2023-03-01T13:33:00Z">
          <w:pPr>
            <w:pStyle w:val="ListParagraph"/>
            <w:numPr>
              <w:numId w:val="2"/>
            </w:numPr>
            <w:ind w:hanging="360"/>
          </w:pPr>
        </w:pPrChange>
      </w:pPr>
      <w:del w:id="1473" w:author="Wayne Cotterly" w:date="2023-02-07T14:46:00Z">
        <w:r w:rsidDel="00A9398A">
          <w:delText xml:space="preserve">The State Convention Director is responsible for arranging </w:delText>
        </w:r>
      </w:del>
      <w:ins w:id="1474" w:author="Wayne Cotterly" w:date="2023-02-07T14:46:00Z">
        <w:r w:rsidR="00A9398A">
          <w:t xml:space="preserve">Arrange for </w:t>
        </w:r>
      </w:ins>
      <w:r>
        <w:t>30 hotel rooms including two suites, if possible, for MEA Officers and Guests. If a hotel cannot provide sufficient rooms</w:t>
      </w:r>
      <w:del w:id="1475" w:author="Wayne Cotterly" w:date="2023-02-07T14:46:00Z">
        <w:r w:rsidDel="00A9398A">
          <w:delText>, it is their responsibility to find</w:delText>
        </w:r>
      </w:del>
      <w:ins w:id="1476" w:author="Wayne Cotterly" w:date="2023-02-07T14:46:00Z">
        <w:r w:rsidR="00A9398A">
          <w:t>, the Committee is responsible for finding and arranging for</w:t>
        </w:r>
      </w:ins>
      <w:r>
        <w:t xml:space="preserve"> additional hotels to fill the need.</w:t>
      </w:r>
      <w:ins w:id="1477" w:author="Wayne Cotterly" w:date="2023-02-07T14:46:00Z">
        <w:r w:rsidR="00A9398A">
          <w:br/>
        </w:r>
      </w:ins>
      <w:r>
        <w:t xml:space="preserve"> </w:t>
      </w:r>
    </w:p>
    <w:p w14:paraId="20E0C198" w14:textId="4BB6C992" w:rsidR="00DA7D0B" w:rsidRDefault="00DA7D0B" w:rsidP="006022FB">
      <w:pPr>
        <w:pStyle w:val="ListParagraph"/>
        <w:numPr>
          <w:ilvl w:val="1"/>
          <w:numId w:val="2"/>
        </w:numPr>
        <w:spacing w:line="240" w:lineRule="auto"/>
        <w:pPrChange w:id="1478" w:author="Wayne Cotterly" w:date="2023-03-01T13:33:00Z">
          <w:pPr>
            <w:pStyle w:val="ListParagraph"/>
            <w:numPr>
              <w:ilvl w:val="1"/>
              <w:numId w:val="2"/>
            </w:numPr>
            <w:ind w:left="1440" w:hanging="360"/>
          </w:pPr>
        </w:pPrChange>
      </w:pPr>
      <w:r>
        <w:t>If the State is hosting the convention</w:t>
      </w:r>
      <w:del w:id="1479" w:author="Wayne Cotterly" w:date="2023-02-07T14:48:00Z">
        <w:r w:rsidDel="00A9398A">
          <w:delText>, then they will make the arrangements</w:delText>
        </w:r>
      </w:del>
      <w:ins w:id="1480" w:author="Wayne Cotterly" w:date="2023-02-07T14:48:00Z">
        <w:r w:rsidR="00A9398A">
          <w:t>, this is arranged</w:t>
        </w:r>
      </w:ins>
      <w:r>
        <w:t xml:space="preserve"> with the venue or hotels around the venue.</w:t>
      </w:r>
      <w:r>
        <w:br/>
        <w:t xml:space="preserve"> </w:t>
      </w:r>
    </w:p>
    <w:p w14:paraId="696F9BBD" w14:textId="24BD51F7" w:rsidR="00DA7D0B" w:rsidRDefault="00DA7D0B" w:rsidP="006022FB">
      <w:pPr>
        <w:pStyle w:val="ListParagraph"/>
        <w:numPr>
          <w:ilvl w:val="1"/>
          <w:numId w:val="2"/>
        </w:numPr>
        <w:spacing w:line="240" w:lineRule="auto"/>
        <w:pPrChange w:id="1481" w:author="Wayne Cotterly" w:date="2023-03-01T13:33:00Z">
          <w:pPr>
            <w:pStyle w:val="ListParagraph"/>
            <w:numPr>
              <w:ilvl w:val="1"/>
              <w:numId w:val="2"/>
            </w:numPr>
            <w:ind w:left="1440" w:hanging="360"/>
          </w:pPr>
        </w:pPrChange>
      </w:pPr>
      <w:r>
        <w:t xml:space="preserve">If a Lodge is hosting the convention, </w:t>
      </w:r>
      <w:del w:id="1482" w:author="Wayne Cotterly" w:date="2023-02-07T14:47:00Z">
        <w:r w:rsidDel="00A9398A">
          <w:delText>the State Convention Director must work</w:delText>
        </w:r>
      </w:del>
      <w:ins w:id="1483" w:author="Wayne Cotterly" w:date="2023-02-07T14:47:00Z">
        <w:r w:rsidR="00A9398A">
          <w:t>coordinate</w:t>
        </w:r>
      </w:ins>
      <w:r>
        <w:t xml:space="preserve"> with the Lodge and the Lodge’s designated hotel to assure that the rooms have been booked in accordance with the RFP. </w:t>
      </w:r>
      <w:r>
        <w:br/>
      </w:r>
    </w:p>
    <w:p w14:paraId="2DA69446" w14:textId="77777777" w:rsidR="00A9398A" w:rsidRDefault="00A9398A" w:rsidP="006022FB">
      <w:pPr>
        <w:spacing w:line="240" w:lineRule="auto"/>
        <w:rPr>
          <w:ins w:id="1484" w:author="Wayne Cotterly" w:date="2023-02-07T14:48:00Z"/>
        </w:rPr>
        <w:pPrChange w:id="1485" w:author="Wayne Cotterly" w:date="2023-03-01T13:33:00Z">
          <w:pPr/>
        </w:pPrChange>
      </w:pPr>
      <w:ins w:id="1486" w:author="Wayne Cotterly" w:date="2023-02-07T14:48:00Z">
        <w:r>
          <w:br w:type="page"/>
        </w:r>
      </w:ins>
    </w:p>
    <w:p w14:paraId="79B69259" w14:textId="271810DB" w:rsidR="00DA7D0B" w:rsidRDefault="00DA7D0B" w:rsidP="006022FB">
      <w:pPr>
        <w:pStyle w:val="ListParagraph"/>
        <w:numPr>
          <w:ilvl w:val="0"/>
          <w:numId w:val="2"/>
        </w:numPr>
        <w:spacing w:line="240" w:lineRule="auto"/>
        <w:pPrChange w:id="1487" w:author="Wayne Cotterly" w:date="2023-03-01T13:33:00Z">
          <w:pPr>
            <w:pStyle w:val="ListParagraph"/>
            <w:numPr>
              <w:numId w:val="2"/>
            </w:numPr>
            <w:ind w:hanging="360"/>
          </w:pPr>
        </w:pPrChange>
      </w:pPr>
      <w:del w:id="1488" w:author="Wayne Cotterly" w:date="2023-02-07T14:48:00Z">
        <w:r w:rsidDel="00A9398A">
          <w:lastRenderedPageBreak/>
          <w:delText>The State Convention Director is responsible for coordinating and assigning</w:delText>
        </w:r>
      </w:del>
      <w:ins w:id="1489" w:author="Wayne Cotterly" w:date="2023-02-07T14:48:00Z">
        <w:r w:rsidR="00A9398A">
          <w:t>Assign</w:t>
        </w:r>
      </w:ins>
      <w:r>
        <w:t xml:space="preserve"> rooms for MEA Officers, Current Grand Lodge Officers and Committeemen, Past Grand Lodge Officers and Committeemen, State Sponsor, and Past State Presidents of the association.</w:t>
      </w:r>
      <w:r>
        <w:br/>
      </w:r>
    </w:p>
    <w:p w14:paraId="6C1967BA" w14:textId="25872F19" w:rsidR="00DA7D0B" w:rsidRDefault="00DA7D0B" w:rsidP="006022FB">
      <w:pPr>
        <w:pStyle w:val="ListParagraph"/>
        <w:numPr>
          <w:ilvl w:val="1"/>
          <w:numId w:val="2"/>
        </w:numPr>
        <w:spacing w:line="240" w:lineRule="auto"/>
        <w:pPrChange w:id="1490" w:author="Wayne Cotterly" w:date="2023-03-01T13:33:00Z">
          <w:pPr>
            <w:pStyle w:val="ListParagraph"/>
            <w:numPr>
              <w:ilvl w:val="1"/>
              <w:numId w:val="2"/>
            </w:numPr>
            <w:ind w:left="1440" w:hanging="360"/>
          </w:pPr>
        </w:pPrChange>
      </w:pPr>
      <w:del w:id="1491" w:author="Wayne Cotterly" w:date="2023-02-07T14:49:00Z">
        <w:r w:rsidDel="00A9398A">
          <w:delText>The State Convention Director is responsible for communicating</w:delText>
        </w:r>
      </w:del>
      <w:ins w:id="1492" w:author="Wayne Cotterly" w:date="2023-02-07T14:49:00Z">
        <w:r w:rsidR="00A9398A">
          <w:t>Communicate</w:t>
        </w:r>
      </w:ins>
      <w:r>
        <w:t xml:space="preserve"> with the dignitaries listed above to explain the process of paying for their room (if required).</w:t>
      </w:r>
      <w:r>
        <w:br/>
      </w:r>
    </w:p>
    <w:p w14:paraId="25AD2D1A" w14:textId="466B7F15" w:rsidR="00DA7D0B" w:rsidRDefault="00DA7D0B" w:rsidP="006022FB">
      <w:pPr>
        <w:pStyle w:val="ListParagraph"/>
        <w:numPr>
          <w:ilvl w:val="1"/>
          <w:numId w:val="2"/>
        </w:numPr>
        <w:spacing w:line="240" w:lineRule="auto"/>
        <w:pPrChange w:id="1493" w:author="Wayne Cotterly" w:date="2023-03-01T13:33:00Z">
          <w:pPr>
            <w:pStyle w:val="ListParagraph"/>
            <w:numPr>
              <w:ilvl w:val="1"/>
              <w:numId w:val="2"/>
            </w:numPr>
            <w:ind w:left="1440" w:hanging="360"/>
          </w:pPr>
        </w:pPrChange>
      </w:pPr>
      <w:del w:id="1494" w:author="Wayne Cotterly" w:date="2023-02-07T14:49:00Z">
        <w:r w:rsidDel="00A9398A">
          <w:delText>The State Convention Director is responsible for following</w:delText>
        </w:r>
      </w:del>
      <w:ins w:id="1495" w:author="Wayne Cotterly" w:date="2023-02-07T14:49:00Z">
        <w:r w:rsidR="00A9398A">
          <w:t>Follow</w:t>
        </w:r>
      </w:ins>
      <w:r>
        <w:t xml:space="preserve"> up with any dignitary listed above who has not contacted the convention hotel to determine if they are attending the convention or not. If not, they may release the room(s) back to the hotel</w:t>
      </w:r>
      <w:r>
        <w:br/>
      </w:r>
    </w:p>
    <w:p w14:paraId="7FA812E3" w14:textId="0DB09770" w:rsidR="00DA7D0B" w:rsidRDefault="00DA7D0B" w:rsidP="006022FB">
      <w:pPr>
        <w:pStyle w:val="ListParagraph"/>
        <w:numPr>
          <w:ilvl w:val="1"/>
          <w:numId w:val="2"/>
        </w:numPr>
        <w:spacing w:line="240" w:lineRule="auto"/>
        <w:pPrChange w:id="1496" w:author="Wayne Cotterly" w:date="2023-03-01T13:33:00Z">
          <w:pPr>
            <w:pStyle w:val="ListParagraph"/>
            <w:numPr>
              <w:ilvl w:val="1"/>
              <w:numId w:val="2"/>
            </w:numPr>
            <w:ind w:left="1440" w:hanging="360"/>
          </w:pPr>
        </w:pPrChange>
      </w:pPr>
      <w:del w:id="1497" w:author="Wayne Cotterly" w:date="2023-02-07T14:49:00Z">
        <w:r w:rsidDel="00A9398A">
          <w:delText>The State Convention Director is responsible for providing</w:delText>
        </w:r>
      </w:del>
      <w:ins w:id="1498" w:author="Wayne Cotterly" w:date="2023-02-07T14:49:00Z">
        <w:r w:rsidR="00A9398A">
          <w:t>Provide</w:t>
        </w:r>
      </w:ins>
      <w:r>
        <w:t xml:space="preserve"> the Convention hotel with a list of the names of the dignitaries listed above to be placed on a master bill</w:t>
      </w:r>
      <w:ins w:id="1499" w:author="Wayne Cotterly" w:date="2023-02-07T14:50:00Z">
        <w:r w:rsidR="00A9398A">
          <w:t xml:space="preserve"> to be paid for by the association.</w:t>
        </w:r>
      </w:ins>
      <w:del w:id="1500" w:author="Wayne Cotterly" w:date="2023-02-07T14:50:00Z">
        <w:r w:rsidDel="00A9398A">
          <w:delText>.</w:delText>
        </w:r>
      </w:del>
      <w:r>
        <w:t xml:space="preserve">  </w:t>
      </w:r>
    </w:p>
    <w:p w14:paraId="6DE98380" w14:textId="77777777" w:rsidR="00DA7D0B" w:rsidRDefault="00DA7D0B" w:rsidP="006022FB">
      <w:pPr>
        <w:pStyle w:val="ListParagraph"/>
        <w:spacing w:line="240" w:lineRule="auto"/>
        <w:pPrChange w:id="1501" w:author="Wayne Cotterly" w:date="2023-03-01T13:33:00Z">
          <w:pPr>
            <w:pStyle w:val="ListParagraph"/>
          </w:pPr>
        </w:pPrChange>
      </w:pPr>
    </w:p>
    <w:p w14:paraId="3266BB37" w14:textId="31F3F9AD" w:rsidR="00DA7D0B" w:rsidDel="00A9398A" w:rsidRDefault="00DA7D0B" w:rsidP="006022FB">
      <w:pPr>
        <w:pStyle w:val="ListParagraph"/>
        <w:numPr>
          <w:ilvl w:val="0"/>
          <w:numId w:val="2"/>
        </w:numPr>
        <w:spacing w:line="240" w:lineRule="auto"/>
        <w:rPr>
          <w:del w:id="1502" w:author="Wayne Cotterly" w:date="2023-02-07T14:50:00Z"/>
        </w:rPr>
        <w:pPrChange w:id="1503" w:author="Wayne Cotterly" w:date="2023-03-01T13:33:00Z">
          <w:pPr>
            <w:pStyle w:val="ListParagraph"/>
            <w:numPr>
              <w:numId w:val="2"/>
            </w:numPr>
            <w:ind w:hanging="360"/>
          </w:pPr>
        </w:pPrChange>
      </w:pPr>
      <w:del w:id="1504" w:author="Wayne Cotterly" w:date="2023-02-07T14:50:00Z">
        <w:r w:rsidDel="00A9398A">
          <w:delText>Should the State Association be hosting the convention, the State Convention Director is responsible for negotiating</w:delText>
        </w:r>
      </w:del>
      <w:ins w:id="1505" w:author="Wayne Cotterly" w:date="2023-02-07T14:50:00Z">
        <w:r w:rsidR="00A9398A">
          <w:t>Negotiate</w:t>
        </w:r>
      </w:ins>
      <w:r>
        <w:t xml:space="preserve"> complimentary rooms for State and Grand Lodge Dignitaries. Lodges will be responsible for arranging for these rooms this as outlined in the RFP. Should a Lodge be unable to arrange for complimentary rooms, they will still be responsible for making payment for those rooms. A total of 7 complimentary rooms should be arranged for each convention.</w:t>
      </w:r>
      <w:del w:id="1506" w:author="Wayne Cotterly" w:date="2023-02-07T14:50:00Z">
        <w:r w:rsidDel="00A9398A">
          <w:br/>
        </w:r>
      </w:del>
    </w:p>
    <w:p w14:paraId="2A28EE3F" w14:textId="50C963D0" w:rsidR="00DA7D0B" w:rsidRDefault="00DA7D0B" w:rsidP="006022FB">
      <w:pPr>
        <w:pStyle w:val="ListParagraph"/>
        <w:numPr>
          <w:ilvl w:val="0"/>
          <w:numId w:val="2"/>
        </w:numPr>
        <w:spacing w:line="240" w:lineRule="auto"/>
        <w:pPrChange w:id="1507" w:author="Wayne Cotterly" w:date="2023-03-01T13:33:00Z">
          <w:pPr/>
        </w:pPrChange>
      </w:pPr>
      <w:del w:id="1508" w:author="Wayne Cotterly" w:date="2023-02-07T14:50:00Z">
        <w:r w:rsidDel="00A9398A">
          <w:br w:type="page"/>
        </w:r>
      </w:del>
      <w:ins w:id="1509" w:author="Wayne Cotterly" w:date="2023-02-07T14:50:00Z">
        <w:r w:rsidR="00A9398A">
          <w:br/>
        </w:r>
      </w:ins>
    </w:p>
    <w:p w14:paraId="7F48A260" w14:textId="59A6C142" w:rsidR="00DA7D0B" w:rsidRDefault="00DA7D0B" w:rsidP="006022FB">
      <w:pPr>
        <w:pStyle w:val="ListParagraph"/>
        <w:numPr>
          <w:ilvl w:val="0"/>
          <w:numId w:val="2"/>
        </w:numPr>
        <w:spacing w:line="240" w:lineRule="auto"/>
        <w:pPrChange w:id="1510" w:author="Wayne Cotterly" w:date="2023-03-01T13:33:00Z">
          <w:pPr>
            <w:pStyle w:val="ListParagraph"/>
            <w:numPr>
              <w:numId w:val="2"/>
            </w:numPr>
            <w:ind w:hanging="360"/>
          </w:pPr>
        </w:pPrChange>
      </w:pPr>
      <w:del w:id="1511" w:author="Wayne Cotterly" w:date="2023-02-07T14:51:00Z">
        <w:r w:rsidDel="00A9398A">
          <w:delText>The State Convention Director is responsible for identifying</w:delText>
        </w:r>
      </w:del>
      <w:ins w:id="1512" w:author="Wayne Cotterly" w:date="2023-02-07T14:51:00Z">
        <w:r w:rsidR="00A9398A">
          <w:t>Identify</w:t>
        </w:r>
      </w:ins>
      <w:r>
        <w:t xml:space="preserve"> dignitaries listed above and other members who</w:t>
      </w:r>
      <w:ins w:id="1513" w:author="Wayne Cotterly" w:date="2023-02-07T14:51:00Z">
        <w:r w:rsidR="00A9398A">
          <w:t xml:space="preserve"> may</w:t>
        </w:r>
      </w:ins>
      <w:r>
        <w:t xml:space="preserve"> need special rooms or services at the venue and/or hotel. This includes handicap rooms, special beds, showers, walking distances to elevators and function room, stairways, and rooms that are located away from hospitality rooms.</w:t>
      </w:r>
      <w:ins w:id="1514" w:author="Wayne Cotterly" w:date="2023-02-07T14:52:00Z">
        <w:r w:rsidR="00A9398A">
          <w:t xml:space="preserve"> </w:t>
        </w:r>
      </w:ins>
      <w:del w:id="1515" w:author="Wayne Cotterly" w:date="2023-02-07T14:52:00Z">
        <w:r w:rsidDel="00A9398A">
          <w:delText xml:space="preserve"> </w:delText>
        </w:r>
      </w:del>
      <w:del w:id="1516" w:author="Wayne Cotterly" w:date="2023-02-07T14:51:00Z">
        <w:r w:rsidDel="00A9398A">
          <w:delText>They are responsible for coordinating</w:delText>
        </w:r>
      </w:del>
      <w:ins w:id="1517" w:author="Wayne Cotterly" w:date="2023-02-07T14:51:00Z">
        <w:r w:rsidR="00A9398A">
          <w:t>Coordinate</w:t>
        </w:r>
      </w:ins>
      <w:r>
        <w:t xml:space="preserve"> between the hotel and the dignitary or member to assure their needs are met to the greatest extent possible.</w:t>
      </w:r>
    </w:p>
    <w:p w14:paraId="208A459F" w14:textId="77777777" w:rsidR="00DA7D0B" w:rsidRDefault="00DA7D0B" w:rsidP="006022FB">
      <w:pPr>
        <w:pStyle w:val="ListParagraph"/>
        <w:spacing w:line="240" w:lineRule="auto"/>
        <w:pPrChange w:id="1518" w:author="Wayne Cotterly" w:date="2023-03-01T13:33:00Z">
          <w:pPr>
            <w:pStyle w:val="ListParagraph"/>
          </w:pPr>
        </w:pPrChange>
      </w:pPr>
    </w:p>
    <w:p w14:paraId="739DAB44" w14:textId="44B206FE" w:rsidR="00DA7D0B" w:rsidRDefault="00A9398A" w:rsidP="006022FB">
      <w:pPr>
        <w:pStyle w:val="ListParagraph"/>
        <w:numPr>
          <w:ilvl w:val="0"/>
          <w:numId w:val="2"/>
        </w:numPr>
        <w:spacing w:line="240" w:lineRule="auto"/>
        <w:pPrChange w:id="1519" w:author="Wayne Cotterly" w:date="2023-03-01T13:33:00Z">
          <w:pPr>
            <w:pStyle w:val="ListParagraph"/>
            <w:numPr>
              <w:numId w:val="2"/>
            </w:numPr>
            <w:ind w:hanging="360"/>
          </w:pPr>
        </w:pPrChange>
      </w:pPr>
      <w:ins w:id="1520" w:author="Wayne Cotterly" w:date="2023-02-07T14:52:00Z">
        <w:r>
          <w:t xml:space="preserve">Tour </w:t>
        </w:r>
      </w:ins>
      <w:del w:id="1521" w:author="Wayne Cotterly" w:date="2023-02-07T14:52:00Z">
        <w:r w:rsidR="00DA7D0B" w:rsidDel="00A9398A">
          <w:delText xml:space="preserve">The State Convention Director is responsible for touring </w:delText>
        </w:r>
      </w:del>
      <w:r w:rsidR="00DA7D0B">
        <w:t>and inspect</w:t>
      </w:r>
      <w:del w:id="1522" w:author="Wayne Cotterly" w:date="2023-02-07T14:52:00Z">
        <w:r w:rsidR="00DA7D0B" w:rsidDel="00A9398A">
          <w:delText>ing</w:delText>
        </w:r>
      </w:del>
      <w:r w:rsidR="00DA7D0B">
        <w:t xml:space="preserve"> the hotel and convention venue to assure that the location continues to meet the needs of the association. This should be done during the bidding process, and again at least five months in advance of the scheduled state convention.</w:t>
      </w:r>
    </w:p>
    <w:p w14:paraId="02C04CFD" w14:textId="77777777" w:rsidR="00DA7D0B" w:rsidRDefault="00DA7D0B" w:rsidP="006022FB">
      <w:pPr>
        <w:pStyle w:val="ListParagraph"/>
        <w:spacing w:line="240" w:lineRule="auto"/>
        <w:pPrChange w:id="1523" w:author="Wayne Cotterly" w:date="2023-03-01T13:33:00Z">
          <w:pPr>
            <w:pStyle w:val="ListParagraph"/>
          </w:pPr>
        </w:pPrChange>
      </w:pPr>
    </w:p>
    <w:p w14:paraId="26562E00" w14:textId="58ED5052" w:rsidR="00DA7D0B" w:rsidRDefault="00DA7D0B" w:rsidP="006022FB">
      <w:pPr>
        <w:pStyle w:val="ListParagraph"/>
        <w:numPr>
          <w:ilvl w:val="0"/>
          <w:numId w:val="2"/>
        </w:numPr>
        <w:spacing w:line="240" w:lineRule="auto"/>
        <w:pPrChange w:id="1524" w:author="Wayne Cotterly" w:date="2023-03-01T13:33:00Z">
          <w:pPr>
            <w:pStyle w:val="ListParagraph"/>
            <w:numPr>
              <w:numId w:val="2"/>
            </w:numPr>
            <w:ind w:hanging="360"/>
          </w:pPr>
        </w:pPrChange>
      </w:pPr>
      <w:del w:id="1525" w:author="Wayne Cotterly" w:date="2023-02-07T14:52:00Z">
        <w:r w:rsidDel="00A9398A">
          <w:delText>The State Convention Director is responsible for</w:delText>
        </w:r>
      </w:del>
      <w:ins w:id="1526" w:author="Wayne Cotterly" w:date="2023-02-07T14:52:00Z">
        <w:r w:rsidR="00A9398A">
          <w:t>M</w:t>
        </w:r>
      </w:ins>
      <w:del w:id="1527" w:author="Wayne Cotterly" w:date="2023-02-07T14:52:00Z">
        <w:r w:rsidDel="00A9398A">
          <w:delText xml:space="preserve"> meet</w:delText>
        </w:r>
      </w:del>
      <w:del w:id="1528" w:author="Wayne Cotterly" w:date="2023-02-07T14:53:00Z">
        <w:r w:rsidDel="00A9398A">
          <w:delText>ing</w:delText>
        </w:r>
      </w:del>
      <w:ins w:id="1529" w:author="Wayne Cotterly" w:date="2023-02-07T14:53:00Z">
        <w:r w:rsidR="00A9398A">
          <w:t>eet</w:t>
        </w:r>
      </w:ins>
      <w:r>
        <w:t xml:space="preserve"> in person with the hotel’s sales staff, event staff, and management at least five months prior to the scheduled state convention to assure that they can meet the needs of the association as negotiated.</w:t>
      </w:r>
    </w:p>
    <w:p w14:paraId="532F704C" w14:textId="77777777" w:rsidR="00DA7D0B" w:rsidRDefault="00DA7D0B" w:rsidP="006022FB">
      <w:pPr>
        <w:pStyle w:val="ListParagraph"/>
        <w:spacing w:line="240" w:lineRule="auto"/>
        <w:pPrChange w:id="1530" w:author="Wayne Cotterly" w:date="2023-03-01T13:33:00Z">
          <w:pPr>
            <w:pStyle w:val="ListParagraph"/>
          </w:pPr>
        </w:pPrChange>
      </w:pPr>
    </w:p>
    <w:p w14:paraId="5DF3EA3A" w14:textId="73D6B97A" w:rsidR="00DA7D0B" w:rsidRDefault="00DA7D0B" w:rsidP="006022FB">
      <w:pPr>
        <w:pStyle w:val="ListParagraph"/>
        <w:numPr>
          <w:ilvl w:val="0"/>
          <w:numId w:val="2"/>
        </w:numPr>
        <w:spacing w:line="240" w:lineRule="auto"/>
        <w:pPrChange w:id="1531" w:author="Wayne Cotterly" w:date="2023-03-01T13:33:00Z">
          <w:pPr>
            <w:pStyle w:val="ListParagraph"/>
            <w:numPr>
              <w:numId w:val="2"/>
            </w:numPr>
            <w:ind w:hanging="360"/>
          </w:pPr>
        </w:pPrChange>
      </w:pPr>
      <w:del w:id="1532" w:author="Wayne Cotterly" w:date="2023-02-07T14:53:00Z">
        <w:r w:rsidDel="00A9398A">
          <w:delText>The State Convention Director is responsible for coordinating</w:delText>
        </w:r>
      </w:del>
      <w:ins w:id="1533" w:author="Wayne Cotterly" w:date="2023-02-07T14:53:00Z">
        <w:r w:rsidR="00A9398A">
          <w:t>Coordinate</w:t>
        </w:r>
      </w:ins>
      <w:r>
        <w:t xml:space="preserve"> rooms with the State Committee Chairmen (Drug Awareness, Americanism, Scholarships, Hoop Shoot, and Soccer Shoot) for MEA Guests and student contest winners to assure they have rooms to meet the number of people in their party.</w:t>
      </w:r>
    </w:p>
    <w:p w14:paraId="716D8C02" w14:textId="77777777" w:rsidR="00DA7D0B" w:rsidRDefault="00DA7D0B" w:rsidP="006022FB">
      <w:pPr>
        <w:pStyle w:val="ListParagraph"/>
        <w:spacing w:line="240" w:lineRule="auto"/>
        <w:pPrChange w:id="1534" w:author="Wayne Cotterly" w:date="2023-03-01T13:33:00Z">
          <w:pPr>
            <w:pStyle w:val="ListParagraph"/>
          </w:pPr>
        </w:pPrChange>
      </w:pPr>
    </w:p>
    <w:p w14:paraId="08FF79A5" w14:textId="77777777" w:rsidR="00A9398A" w:rsidRDefault="00A9398A" w:rsidP="006022FB">
      <w:pPr>
        <w:spacing w:line="240" w:lineRule="auto"/>
        <w:rPr>
          <w:ins w:id="1535" w:author="Wayne Cotterly" w:date="2023-02-07T14:53:00Z"/>
        </w:rPr>
        <w:pPrChange w:id="1536" w:author="Wayne Cotterly" w:date="2023-03-01T13:33:00Z">
          <w:pPr/>
        </w:pPrChange>
      </w:pPr>
      <w:ins w:id="1537" w:author="Wayne Cotterly" w:date="2023-02-07T14:53:00Z">
        <w:r>
          <w:br w:type="page"/>
        </w:r>
      </w:ins>
    </w:p>
    <w:p w14:paraId="12A119DF" w14:textId="5E4AF77E" w:rsidR="00DA7D0B" w:rsidRDefault="00DA7D0B" w:rsidP="006022FB">
      <w:pPr>
        <w:pStyle w:val="ListParagraph"/>
        <w:numPr>
          <w:ilvl w:val="0"/>
          <w:numId w:val="2"/>
        </w:numPr>
        <w:spacing w:line="240" w:lineRule="auto"/>
        <w:pPrChange w:id="1538" w:author="Wayne Cotterly" w:date="2023-03-01T13:33:00Z">
          <w:pPr>
            <w:pStyle w:val="ListParagraph"/>
            <w:numPr>
              <w:numId w:val="2"/>
            </w:numPr>
            <w:ind w:hanging="360"/>
          </w:pPr>
        </w:pPrChange>
      </w:pPr>
      <w:del w:id="1539" w:author="Wayne Cotterly" w:date="2023-02-07T14:53:00Z">
        <w:r w:rsidDel="00A9398A">
          <w:lastRenderedPageBreak/>
          <w:delText>The State Convention Director is responsible for arranging</w:delText>
        </w:r>
      </w:del>
      <w:ins w:id="1540" w:author="Wayne Cotterly" w:date="2023-02-07T14:53:00Z">
        <w:r w:rsidR="00A9398A">
          <w:t>Arrange</w:t>
        </w:r>
      </w:ins>
      <w:r>
        <w:t xml:space="preserve"> for Lodges to have rooms available for hospitality purposes. These hospitality rooms must be located away from dignitary rooms (unless requested otherwise), and away from rooms where MEA guests and contest winners are staying.</w:t>
      </w:r>
    </w:p>
    <w:p w14:paraId="496A3E47" w14:textId="77777777" w:rsidR="00DA7D0B" w:rsidRDefault="00DA7D0B" w:rsidP="006022FB">
      <w:pPr>
        <w:pStyle w:val="ListParagraph"/>
        <w:spacing w:line="240" w:lineRule="auto"/>
        <w:pPrChange w:id="1541" w:author="Wayne Cotterly" w:date="2023-03-01T13:33:00Z">
          <w:pPr>
            <w:pStyle w:val="ListParagraph"/>
          </w:pPr>
        </w:pPrChange>
      </w:pPr>
    </w:p>
    <w:p w14:paraId="0BE40176" w14:textId="72A6061B" w:rsidR="00DA7D0B" w:rsidRDefault="00DA7D0B" w:rsidP="006022FB">
      <w:pPr>
        <w:pStyle w:val="ListParagraph"/>
        <w:numPr>
          <w:ilvl w:val="0"/>
          <w:numId w:val="2"/>
        </w:numPr>
        <w:spacing w:line="240" w:lineRule="auto"/>
        <w:pPrChange w:id="1542" w:author="Wayne Cotterly" w:date="2023-03-01T13:33:00Z">
          <w:pPr>
            <w:pStyle w:val="ListParagraph"/>
            <w:numPr>
              <w:numId w:val="2"/>
            </w:numPr>
            <w:ind w:hanging="360"/>
          </w:pPr>
        </w:pPrChange>
      </w:pPr>
      <w:del w:id="1543" w:author="Wayne Cotterly" w:date="2023-02-07T14:53:00Z">
        <w:r w:rsidDel="00A9398A">
          <w:delText>The State Convention Director is responsible for serving</w:delText>
        </w:r>
      </w:del>
      <w:ins w:id="1544" w:author="Wayne Cotterly" w:date="2023-02-07T14:53:00Z">
        <w:r w:rsidR="00A9398A">
          <w:t>Serve</w:t>
        </w:r>
      </w:ins>
      <w:r>
        <w:t xml:space="preserve"> as a liaison between the Lodges hosting a hospitality room and the hotel management to reconcile any issues that may arise due to noise, drinking in public areas, and members that may damage the facility. Should the latter occur, </w:t>
      </w:r>
      <w:del w:id="1545" w:author="Wayne Cotterly" w:date="2023-02-07T14:54:00Z">
        <w:r w:rsidDel="00A9398A">
          <w:delText xml:space="preserve">it is the Convention Director’s responsibility to </w:delText>
        </w:r>
      </w:del>
      <w:r>
        <w:t xml:space="preserve">work with the hotel management to identify members and MEA guests who damage the hotel or venue property. The </w:t>
      </w:r>
      <w:del w:id="1546" w:author="Wayne Cotterly" w:date="2023-02-07T14:54:00Z">
        <w:r w:rsidDel="00A9398A">
          <w:delText>Convention Director</w:delText>
        </w:r>
      </w:del>
      <w:ins w:id="1547" w:author="Wayne Cotterly" w:date="2023-02-07T14:54:00Z">
        <w:r w:rsidR="00A9398A">
          <w:t>Committee</w:t>
        </w:r>
      </w:ins>
      <w:r>
        <w:t xml:space="preserve"> is responsible for making sure that the MEA is not held responsible for damage caused by members or their guests.</w:t>
      </w:r>
    </w:p>
    <w:p w14:paraId="4518D346" w14:textId="77777777" w:rsidR="00DA7D0B" w:rsidRDefault="00DA7D0B" w:rsidP="006022FB">
      <w:pPr>
        <w:pStyle w:val="ListParagraph"/>
        <w:spacing w:line="240" w:lineRule="auto"/>
        <w:pPrChange w:id="1548" w:author="Wayne Cotterly" w:date="2023-03-01T13:33:00Z">
          <w:pPr>
            <w:pStyle w:val="ListParagraph"/>
          </w:pPr>
        </w:pPrChange>
      </w:pPr>
    </w:p>
    <w:p w14:paraId="646E023D" w14:textId="49E6F69E" w:rsidR="00DA7D0B" w:rsidRDefault="00DA7D0B" w:rsidP="006022FB">
      <w:pPr>
        <w:pStyle w:val="ListParagraph"/>
        <w:numPr>
          <w:ilvl w:val="0"/>
          <w:numId w:val="2"/>
        </w:numPr>
        <w:spacing w:line="240" w:lineRule="auto"/>
        <w:pPrChange w:id="1549" w:author="Wayne Cotterly" w:date="2023-03-01T13:33:00Z">
          <w:pPr>
            <w:pStyle w:val="ListParagraph"/>
            <w:numPr>
              <w:numId w:val="2"/>
            </w:numPr>
            <w:ind w:hanging="360"/>
          </w:pPr>
        </w:pPrChange>
      </w:pPr>
      <w:del w:id="1550" w:author="Wayne Cotterly" w:date="2023-02-07T14:55:00Z">
        <w:r w:rsidDel="00A9398A">
          <w:delText>It is the responsibility of the State Convention Director to coordinate</w:delText>
        </w:r>
      </w:del>
      <w:ins w:id="1551" w:author="Wayne Cotterly" w:date="2023-02-07T14:55:00Z">
        <w:r w:rsidR="00A9398A">
          <w:t>Coordinate</w:t>
        </w:r>
      </w:ins>
      <w:r>
        <w:t xml:space="preserve"> with the Lodges who have student winners </w:t>
      </w:r>
      <w:ins w:id="1552" w:author="Wayne Cotterly" w:date="2023-02-07T14:55:00Z">
        <w:r w:rsidR="0069276A">
          <w:t xml:space="preserve">(Scholarship, Americanism, Drug Awareness, etc.) </w:t>
        </w:r>
      </w:ins>
      <w:r>
        <w:t>to confirm they have booked rooms if needed with the family and Lodge names on the reservation, and that it has been paid by credit or with debit card prior to arrival.</w:t>
      </w:r>
    </w:p>
    <w:p w14:paraId="6B58C7E2" w14:textId="77777777" w:rsidR="00DA7D0B" w:rsidRDefault="00DA7D0B" w:rsidP="006022FB">
      <w:pPr>
        <w:pStyle w:val="ListParagraph"/>
        <w:spacing w:line="240" w:lineRule="auto"/>
        <w:pPrChange w:id="1553" w:author="Wayne Cotterly" w:date="2023-03-01T13:33:00Z">
          <w:pPr>
            <w:pStyle w:val="ListParagraph"/>
          </w:pPr>
        </w:pPrChange>
      </w:pPr>
    </w:p>
    <w:p w14:paraId="47F90E41" w14:textId="7CA7FF63" w:rsidR="00DA7D0B" w:rsidRDefault="00DA7D0B" w:rsidP="006022FB">
      <w:pPr>
        <w:pStyle w:val="ListParagraph"/>
        <w:numPr>
          <w:ilvl w:val="0"/>
          <w:numId w:val="2"/>
        </w:numPr>
        <w:spacing w:line="240" w:lineRule="auto"/>
        <w:pPrChange w:id="1554" w:author="Wayne Cotterly" w:date="2023-03-01T13:33:00Z">
          <w:pPr>
            <w:pStyle w:val="ListParagraph"/>
            <w:numPr>
              <w:numId w:val="2"/>
            </w:numPr>
            <w:ind w:hanging="360"/>
          </w:pPr>
        </w:pPrChange>
      </w:pPr>
      <w:del w:id="1555" w:author="Wayne Cotterly" w:date="2023-02-07T14:56:00Z">
        <w:r w:rsidDel="0069276A">
          <w:delText xml:space="preserve">It is the responsibility of the State Convention Director to arrange </w:delText>
        </w:r>
      </w:del>
      <w:ins w:id="1556" w:author="Wayne Cotterly" w:date="2023-02-07T14:56:00Z">
        <w:r w:rsidR="0069276A">
          <w:t xml:space="preserve">Arrange </w:t>
        </w:r>
      </w:ins>
      <w:r>
        <w:t>for the student winners and their families to be placed in rooms away from Elk activities and hospitality rooms.</w:t>
      </w:r>
    </w:p>
    <w:p w14:paraId="38A4B5D8" w14:textId="77777777" w:rsidR="00DA7D0B" w:rsidRDefault="00DA7D0B" w:rsidP="006022FB">
      <w:pPr>
        <w:pStyle w:val="ListParagraph"/>
        <w:spacing w:line="240" w:lineRule="auto"/>
        <w:pPrChange w:id="1557" w:author="Wayne Cotterly" w:date="2023-03-01T13:33:00Z">
          <w:pPr>
            <w:pStyle w:val="ListParagraph"/>
          </w:pPr>
        </w:pPrChange>
      </w:pPr>
    </w:p>
    <w:p w14:paraId="21E0FE55" w14:textId="4BD89735" w:rsidR="00DA7D0B" w:rsidRDefault="00DA7D0B" w:rsidP="006022FB">
      <w:pPr>
        <w:pStyle w:val="ListParagraph"/>
        <w:numPr>
          <w:ilvl w:val="0"/>
          <w:numId w:val="2"/>
        </w:numPr>
        <w:spacing w:line="240" w:lineRule="auto"/>
        <w:pPrChange w:id="1558" w:author="Wayne Cotterly" w:date="2023-03-01T13:33:00Z">
          <w:pPr>
            <w:pStyle w:val="ListParagraph"/>
            <w:numPr>
              <w:numId w:val="2"/>
            </w:numPr>
            <w:ind w:hanging="360"/>
          </w:pPr>
        </w:pPrChange>
      </w:pPr>
      <w:del w:id="1559" w:author="Wayne Cotterly" w:date="2023-02-07T14:56:00Z">
        <w:r w:rsidDel="0069276A">
          <w:delText>It is the responsibility of State Convention Director to obtain</w:delText>
        </w:r>
      </w:del>
      <w:ins w:id="1560" w:author="Wayne Cotterly" w:date="2023-02-07T14:56:00Z">
        <w:r w:rsidR="0069276A">
          <w:t>Obtain</w:t>
        </w:r>
      </w:ins>
      <w:r>
        <w:t xml:space="preserve"> the hotel and venue policies, and communicate those to the membership before the convention, and during the convention as a reminder.</w:t>
      </w:r>
      <w:r>
        <w:br/>
      </w:r>
    </w:p>
    <w:p w14:paraId="4F89B4B5" w14:textId="77777777" w:rsidR="00DA7D0B" w:rsidRPr="002954DC" w:rsidRDefault="00DA7D0B" w:rsidP="006022FB">
      <w:pPr>
        <w:pStyle w:val="Heading2"/>
        <w:spacing w:line="240" w:lineRule="auto"/>
        <w:pPrChange w:id="1561" w:author="Wayne Cotterly" w:date="2023-03-01T13:33:00Z">
          <w:pPr>
            <w:pStyle w:val="Heading2"/>
          </w:pPr>
        </w:pPrChange>
      </w:pPr>
      <w:bookmarkStart w:id="1562" w:name="_Toc111300327"/>
      <w:r w:rsidRPr="002954DC">
        <w:t>Meeting Rooms</w:t>
      </w:r>
      <w:bookmarkEnd w:id="1562"/>
    </w:p>
    <w:p w14:paraId="70E65593" w14:textId="027CB8EA" w:rsidR="00DA7D0B" w:rsidRDefault="00DA7D0B" w:rsidP="006022FB">
      <w:pPr>
        <w:pStyle w:val="ListParagraph"/>
        <w:numPr>
          <w:ilvl w:val="0"/>
          <w:numId w:val="3"/>
        </w:numPr>
        <w:spacing w:line="240" w:lineRule="auto"/>
        <w:pPrChange w:id="1563" w:author="Wayne Cotterly" w:date="2023-03-01T13:33:00Z">
          <w:pPr>
            <w:pStyle w:val="ListParagraph"/>
            <w:numPr>
              <w:numId w:val="3"/>
            </w:numPr>
            <w:ind w:hanging="360"/>
          </w:pPr>
        </w:pPrChange>
      </w:pPr>
      <w:del w:id="1564" w:author="Wayne Cotterly" w:date="2023-02-07T14:56:00Z">
        <w:r w:rsidDel="0069276A">
          <w:delText>It is the responsibility of the State Convention Director to assure</w:delText>
        </w:r>
      </w:del>
      <w:ins w:id="1565" w:author="Wayne Cotterly" w:date="2023-02-07T14:56:00Z">
        <w:r w:rsidR="0069276A">
          <w:t>Assure</w:t>
        </w:r>
      </w:ins>
      <w:r>
        <w:t xml:space="preserve"> that meeting room size for the following meetings are sufficient to meet the association’s needs, and to adjust if needed:</w:t>
      </w:r>
      <w:r>
        <w:br/>
      </w:r>
    </w:p>
    <w:p w14:paraId="4F6DCFBA" w14:textId="77777777" w:rsidR="00DA7D0B" w:rsidRDefault="00DA7D0B" w:rsidP="006022FB">
      <w:pPr>
        <w:pStyle w:val="ListParagraph"/>
        <w:numPr>
          <w:ilvl w:val="1"/>
          <w:numId w:val="3"/>
        </w:numPr>
        <w:spacing w:line="240" w:lineRule="auto"/>
        <w:pPrChange w:id="1566" w:author="Wayne Cotterly" w:date="2023-03-01T13:33:00Z">
          <w:pPr>
            <w:pStyle w:val="ListParagraph"/>
            <w:numPr>
              <w:ilvl w:val="1"/>
              <w:numId w:val="3"/>
            </w:numPr>
            <w:ind w:left="1440" w:hanging="360"/>
          </w:pPr>
        </w:pPrChange>
      </w:pPr>
      <w:r>
        <w:t>Registration Area</w:t>
      </w:r>
    </w:p>
    <w:p w14:paraId="42C6FEFE" w14:textId="56594978" w:rsidR="00DA7D0B" w:rsidRDefault="00DA7D0B" w:rsidP="006022FB">
      <w:pPr>
        <w:pStyle w:val="ListParagraph"/>
        <w:numPr>
          <w:ilvl w:val="1"/>
          <w:numId w:val="3"/>
        </w:numPr>
        <w:spacing w:line="240" w:lineRule="auto"/>
        <w:pPrChange w:id="1567" w:author="Wayne Cotterly" w:date="2023-03-01T13:33:00Z">
          <w:pPr>
            <w:pStyle w:val="ListParagraph"/>
            <w:numPr>
              <w:ilvl w:val="1"/>
              <w:numId w:val="3"/>
            </w:numPr>
            <w:ind w:left="1440" w:hanging="360"/>
          </w:pPr>
        </w:pPrChange>
      </w:pPr>
      <w:r>
        <w:t>Photograph Area</w:t>
      </w:r>
      <w:ins w:id="1568" w:author="Wayne Cotterly" w:date="2023-03-01T13:34:00Z">
        <w:r w:rsidR="006022FB">
          <w:t xml:space="preserve"> (Officer Portraits)</w:t>
        </w:r>
      </w:ins>
    </w:p>
    <w:p w14:paraId="673129BE" w14:textId="77777777" w:rsidR="00DA7D0B" w:rsidRDefault="00DA7D0B" w:rsidP="006022FB">
      <w:pPr>
        <w:pStyle w:val="ListParagraph"/>
        <w:numPr>
          <w:ilvl w:val="1"/>
          <w:numId w:val="3"/>
        </w:numPr>
        <w:spacing w:line="240" w:lineRule="auto"/>
        <w:pPrChange w:id="1569" w:author="Wayne Cotterly" w:date="2023-03-01T13:33:00Z">
          <w:pPr>
            <w:pStyle w:val="ListParagraph"/>
            <w:numPr>
              <w:ilvl w:val="1"/>
              <w:numId w:val="3"/>
            </w:numPr>
            <w:ind w:left="1440" w:hanging="360"/>
          </w:pPr>
        </w:pPrChange>
      </w:pPr>
      <w:r>
        <w:t>Vendor Area</w:t>
      </w:r>
    </w:p>
    <w:p w14:paraId="641B4533" w14:textId="77777777" w:rsidR="00DA7D0B" w:rsidRDefault="00DA7D0B" w:rsidP="006022FB">
      <w:pPr>
        <w:pStyle w:val="ListParagraph"/>
        <w:numPr>
          <w:ilvl w:val="1"/>
          <w:numId w:val="3"/>
        </w:numPr>
        <w:spacing w:line="240" w:lineRule="auto"/>
        <w:pPrChange w:id="1570" w:author="Wayne Cotterly" w:date="2023-03-01T13:33:00Z">
          <w:pPr>
            <w:pStyle w:val="ListParagraph"/>
            <w:numPr>
              <w:ilvl w:val="1"/>
              <w:numId w:val="3"/>
            </w:numPr>
            <w:ind w:left="1440" w:hanging="360"/>
          </w:pPr>
        </w:pPrChange>
      </w:pPr>
      <w:r>
        <w:t>Friday Night Awards Banquet</w:t>
      </w:r>
    </w:p>
    <w:p w14:paraId="053A93F1" w14:textId="77777777" w:rsidR="00DA7D0B" w:rsidRDefault="00DA7D0B" w:rsidP="006022FB">
      <w:pPr>
        <w:pStyle w:val="ListParagraph"/>
        <w:numPr>
          <w:ilvl w:val="1"/>
          <w:numId w:val="3"/>
        </w:numPr>
        <w:spacing w:line="240" w:lineRule="auto"/>
        <w:pPrChange w:id="1571" w:author="Wayne Cotterly" w:date="2023-03-01T13:33:00Z">
          <w:pPr>
            <w:pStyle w:val="ListParagraph"/>
            <w:numPr>
              <w:ilvl w:val="1"/>
              <w:numId w:val="3"/>
            </w:numPr>
            <w:ind w:left="1440" w:hanging="360"/>
          </w:pPr>
        </w:pPrChange>
      </w:pPr>
      <w:r>
        <w:t>PER Association Meeting</w:t>
      </w:r>
    </w:p>
    <w:p w14:paraId="334A32EF" w14:textId="77777777" w:rsidR="00DA7D0B" w:rsidRDefault="00DA7D0B" w:rsidP="006022FB">
      <w:pPr>
        <w:pStyle w:val="ListParagraph"/>
        <w:numPr>
          <w:ilvl w:val="1"/>
          <w:numId w:val="3"/>
        </w:numPr>
        <w:spacing w:line="240" w:lineRule="auto"/>
        <w:pPrChange w:id="1572" w:author="Wayne Cotterly" w:date="2023-03-01T13:33:00Z">
          <w:pPr>
            <w:pStyle w:val="ListParagraph"/>
            <w:numPr>
              <w:ilvl w:val="1"/>
              <w:numId w:val="3"/>
            </w:numPr>
            <w:ind w:left="1440" w:hanging="360"/>
          </w:pPr>
        </w:pPrChange>
      </w:pPr>
      <w:r>
        <w:t>State Trustee Meeting</w:t>
      </w:r>
    </w:p>
    <w:p w14:paraId="4090BF02" w14:textId="77777777" w:rsidR="00DA7D0B" w:rsidRDefault="00DA7D0B" w:rsidP="006022FB">
      <w:pPr>
        <w:pStyle w:val="ListParagraph"/>
        <w:numPr>
          <w:ilvl w:val="1"/>
          <w:numId w:val="3"/>
        </w:numPr>
        <w:spacing w:line="240" w:lineRule="auto"/>
        <w:pPrChange w:id="1573" w:author="Wayne Cotterly" w:date="2023-03-01T13:33:00Z">
          <w:pPr>
            <w:pStyle w:val="ListParagraph"/>
            <w:numPr>
              <w:ilvl w:val="1"/>
              <w:numId w:val="3"/>
            </w:numPr>
            <w:ind w:left="1440" w:hanging="360"/>
          </w:pPr>
        </w:pPrChange>
      </w:pPr>
      <w:r>
        <w:t>State Association Meeting</w:t>
      </w:r>
    </w:p>
    <w:p w14:paraId="0BFC94CF" w14:textId="77777777" w:rsidR="00DA7D0B" w:rsidRDefault="00DA7D0B" w:rsidP="006022FB">
      <w:pPr>
        <w:pStyle w:val="ListParagraph"/>
        <w:numPr>
          <w:ilvl w:val="1"/>
          <w:numId w:val="3"/>
        </w:numPr>
        <w:spacing w:line="240" w:lineRule="auto"/>
        <w:pPrChange w:id="1574" w:author="Wayne Cotterly" w:date="2023-03-01T13:33:00Z">
          <w:pPr>
            <w:pStyle w:val="ListParagraph"/>
            <w:numPr>
              <w:ilvl w:val="1"/>
              <w:numId w:val="3"/>
            </w:numPr>
            <w:ind w:left="1440" w:hanging="360"/>
          </w:pPr>
        </w:pPrChange>
      </w:pPr>
      <w:r>
        <w:t>District Deputy Meeting with Sponsor/SDDGER</w:t>
      </w:r>
    </w:p>
    <w:p w14:paraId="73E57DF2" w14:textId="77777777" w:rsidR="00DA7D0B" w:rsidRDefault="00DA7D0B" w:rsidP="006022FB">
      <w:pPr>
        <w:pStyle w:val="ListParagraph"/>
        <w:numPr>
          <w:ilvl w:val="1"/>
          <w:numId w:val="3"/>
        </w:numPr>
        <w:spacing w:line="240" w:lineRule="auto"/>
        <w:pPrChange w:id="1575" w:author="Wayne Cotterly" w:date="2023-03-01T13:33:00Z">
          <w:pPr>
            <w:pStyle w:val="ListParagraph"/>
            <w:numPr>
              <w:ilvl w:val="1"/>
              <w:numId w:val="3"/>
            </w:numPr>
            <w:ind w:left="1440" w:hanging="360"/>
          </w:pPr>
        </w:pPrChange>
      </w:pPr>
      <w:r>
        <w:t>Pre-Convention Meeting</w:t>
      </w:r>
    </w:p>
    <w:p w14:paraId="461DA852" w14:textId="77777777" w:rsidR="00DA7D0B" w:rsidRDefault="00DA7D0B" w:rsidP="006022FB">
      <w:pPr>
        <w:pStyle w:val="ListParagraph"/>
        <w:numPr>
          <w:ilvl w:val="1"/>
          <w:numId w:val="3"/>
        </w:numPr>
        <w:spacing w:line="240" w:lineRule="auto"/>
        <w:pPrChange w:id="1576" w:author="Wayne Cotterly" w:date="2023-03-01T13:33:00Z">
          <w:pPr>
            <w:pStyle w:val="ListParagraph"/>
            <w:numPr>
              <w:ilvl w:val="1"/>
              <w:numId w:val="3"/>
            </w:numPr>
            <w:ind w:left="1440" w:hanging="360"/>
          </w:pPr>
        </w:pPrChange>
      </w:pPr>
      <w:r>
        <w:t>Incoming State President’s Reception</w:t>
      </w:r>
    </w:p>
    <w:p w14:paraId="7ACF31EB" w14:textId="77777777" w:rsidR="00DA7D0B" w:rsidRDefault="00DA7D0B" w:rsidP="006022FB">
      <w:pPr>
        <w:pStyle w:val="ListParagraph"/>
        <w:numPr>
          <w:ilvl w:val="1"/>
          <w:numId w:val="3"/>
        </w:numPr>
        <w:spacing w:line="240" w:lineRule="auto"/>
        <w:pPrChange w:id="1577" w:author="Wayne Cotterly" w:date="2023-03-01T13:33:00Z">
          <w:pPr>
            <w:pStyle w:val="ListParagraph"/>
            <w:numPr>
              <w:ilvl w:val="1"/>
              <w:numId w:val="3"/>
            </w:numPr>
            <w:ind w:left="1440" w:hanging="360"/>
          </w:pPr>
        </w:pPrChange>
      </w:pPr>
      <w:r>
        <w:t>Saturday Night Banquet</w:t>
      </w:r>
    </w:p>
    <w:p w14:paraId="79BB064B" w14:textId="77777777" w:rsidR="00DA7D0B" w:rsidRDefault="00DA7D0B" w:rsidP="006022FB">
      <w:pPr>
        <w:pStyle w:val="ListParagraph"/>
        <w:numPr>
          <w:ilvl w:val="1"/>
          <w:numId w:val="3"/>
        </w:numPr>
        <w:spacing w:line="240" w:lineRule="auto"/>
        <w:pPrChange w:id="1578" w:author="Wayne Cotterly" w:date="2023-03-01T13:33:00Z">
          <w:pPr>
            <w:pStyle w:val="ListParagraph"/>
            <w:numPr>
              <w:ilvl w:val="1"/>
              <w:numId w:val="3"/>
            </w:numPr>
            <w:ind w:left="1440" w:hanging="360"/>
          </w:pPr>
        </w:pPrChange>
      </w:pPr>
      <w:r>
        <w:t>Memorial Service</w:t>
      </w:r>
    </w:p>
    <w:p w14:paraId="16ED6A41" w14:textId="77777777" w:rsidR="00DA7D0B" w:rsidRDefault="00DA7D0B" w:rsidP="006022FB">
      <w:pPr>
        <w:pStyle w:val="ListParagraph"/>
        <w:numPr>
          <w:ilvl w:val="1"/>
          <w:numId w:val="3"/>
        </w:numPr>
        <w:spacing w:line="240" w:lineRule="auto"/>
        <w:pPrChange w:id="1579" w:author="Wayne Cotterly" w:date="2023-03-01T13:33:00Z">
          <w:pPr>
            <w:pStyle w:val="ListParagraph"/>
            <w:numPr>
              <w:ilvl w:val="1"/>
              <w:numId w:val="3"/>
            </w:numPr>
            <w:ind w:left="1440" w:hanging="360"/>
          </w:pPr>
        </w:pPrChange>
      </w:pPr>
      <w:r>
        <w:t>Installation of Officers</w:t>
      </w:r>
      <w:r>
        <w:br/>
      </w:r>
    </w:p>
    <w:p w14:paraId="2D11EE98" w14:textId="572A3759" w:rsidR="00DA7D0B" w:rsidDel="0069276A" w:rsidRDefault="00DA7D0B" w:rsidP="006022FB">
      <w:pPr>
        <w:pStyle w:val="ListParagraph"/>
        <w:numPr>
          <w:ilvl w:val="0"/>
          <w:numId w:val="3"/>
        </w:numPr>
        <w:spacing w:line="240" w:lineRule="auto"/>
        <w:rPr>
          <w:del w:id="1580" w:author="Wayne Cotterly" w:date="2023-02-07T14:58:00Z"/>
        </w:rPr>
        <w:pPrChange w:id="1581" w:author="Wayne Cotterly" w:date="2023-03-01T13:33:00Z">
          <w:pPr>
            <w:pStyle w:val="ListParagraph"/>
            <w:numPr>
              <w:numId w:val="3"/>
            </w:numPr>
            <w:ind w:hanging="360"/>
          </w:pPr>
        </w:pPrChange>
      </w:pPr>
      <w:del w:id="1582" w:author="Wayne Cotterly" w:date="2023-02-07T14:57:00Z">
        <w:r w:rsidDel="0069276A">
          <w:delText>The State Convention Director is responsible for making sure that</w:delText>
        </w:r>
      </w:del>
      <w:ins w:id="1583" w:author="Wayne Cotterly" w:date="2023-02-07T14:57:00Z">
        <w:r w:rsidR="0069276A">
          <w:t>Arrange</w:t>
        </w:r>
      </w:ins>
      <w:r>
        <w:t xml:space="preserve"> </w:t>
      </w:r>
      <w:ins w:id="1584" w:author="Wayne Cotterly" w:date="2023-02-07T14:57:00Z">
        <w:r w:rsidR="0069276A">
          <w:t xml:space="preserve">for </w:t>
        </w:r>
      </w:ins>
      <w:r>
        <w:t xml:space="preserve">sufficient tables and chairs </w:t>
      </w:r>
      <w:ins w:id="1585" w:author="Wayne Cotterly" w:date="2023-02-07T14:57:00Z">
        <w:r w:rsidR="0069276A">
          <w:t>to be</w:t>
        </w:r>
      </w:ins>
      <w:del w:id="1586" w:author="Wayne Cotterly" w:date="2023-02-07T14:57:00Z">
        <w:r w:rsidDel="0069276A">
          <w:delText>are</w:delText>
        </w:r>
      </w:del>
      <w:r>
        <w:t xml:space="preserve"> set up in each area above, and that they are in the proper format for each meeting (theater seating, head table, round tables, rectangular tables, etc.) in sufficient number to meet the needs of the </w:t>
      </w:r>
      <w:r>
        <w:lastRenderedPageBreak/>
        <w:t>expected number of attendees.</w:t>
      </w:r>
      <w:ins w:id="1587" w:author="Wayne Cotterly" w:date="2023-02-07T14:58:00Z">
        <w:r w:rsidR="0069276A">
          <w:t xml:space="preserve"> </w:t>
        </w:r>
      </w:ins>
      <w:del w:id="1588" w:author="Wayne Cotterly" w:date="2023-02-07T14:58:00Z">
        <w:r w:rsidDel="0069276A">
          <w:br/>
        </w:r>
      </w:del>
    </w:p>
    <w:p w14:paraId="23FB12CA" w14:textId="212967F3" w:rsidR="00DA7D0B" w:rsidRDefault="00DA7D0B" w:rsidP="006022FB">
      <w:pPr>
        <w:pStyle w:val="ListParagraph"/>
        <w:numPr>
          <w:ilvl w:val="0"/>
          <w:numId w:val="3"/>
        </w:numPr>
        <w:spacing w:line="240" w:lineRule="auto"/>
        <w:pPrChange w:id="1589" w:author="Wayne Cotterly" w:date="2023-03-01T13:33:00Z">
          <w:pPr>
            <w:pStyle w:val="ListParagraph"/>
            <w:numPr>
              <w:numId w:val="3"/>
            </w:numPr>
            <w:ind w:hanging="360"/>
          </w:pPr>
        </w:pPrChange>
      </w:pPr>
      <w:del w:id="1590" w:author="Wayne Cotterly" w:date="2023-02-07T14:57:00Z">
        <w:r w:rsidDel="0069276A">
          <w:delText>The State Convention Director is responsible for coordinating</w:delText>
        </w:r>
      </w:del>
      <w:ins w:id="1591" w:author="Wayne Cotterly" w:date="2023-02-07T14:57:00Z">
        <w:r w:rsidR="0069276A">
          <w:t>Coordinate</w:t>
        </w:r>
      </w:ins>
      <w:r>
        <w:t xml:space="preserve"> all the above with the venue management or Lodge prior to the convention.</w:t>
      </w:r>
      <w:r>
        <w:br/>
      </w:r>
    </w:p>
    <w:p w14:paraId="720C937D" w14:textId="5D5EEE2A" w:rsidR="00DA7D0B" w:rsidDel="0069276A" w:rsidRDefault="00DA7D0B" w:rsidP="006022FB">
      <w:pPr>
        <w:pStyle w:val="ListParagraph"/>
        <w:numPr>
          <w:ilvl w:val="0"/>
          <w:numId w:val="3"/>
        </w:numPr>
        <w:spacing w:line="240" w:lineRule="auto"/>
        <w:rPr>
          <w:del w:id="1592" w:author="Wayne Cotterly" w:date="2023-02-07T14:56:00Z"/>
        </w:rPr>
        <w:pPrChange w:id="1593" w:author="Wayne Cotterly" w:date="2023-03-01T13:33:00Z">
          <w:pPr>
            <w:pStyle w:val="ListParagraph"/>
            <w:numPr>
              <w:numId w:val="3"/>
            </w:numPr>
            <w:ind w:hanging="360"/>
          </w:pPr>
        </w:pPrChange>
      </w:pPr>
      <w:del w:id="1594" w:author="Wayne Cotterly" w:date="2023-02-07T14:58:00Z">
        <w:r w:rsidDel="0069276A">
          <w:delText>The State Convention Director is responsible for coordinating</w:delText>
        </w:r>
      </w:del>
      <w:ins w:id="1595" w:author="Wayne Cotterly" w:date="2023-02-07T14:58:00Z">
        <w:r w:rsidR="0069276A">
          <w:t>Coordinate</w:t>
        </w:r>
      </w:ins>
      <w:r>
        <w:t xml:space="preserve"> with State Committee Chairs who wish to have a table in the vendor area, and to work with the venue to provide any A/V equipment if available.</w:t>
      </w:r>
      <w:del w:id="1596" w:author="Wayne Cotterly" w:date="2023-02-07T14:56:00Z">
        <w:r w:rsidDel="0069276A">
          <w:br/>
        </w:r>
      </w:del>
    </w:p>
    <w:p w14:paraId="6E02F07B" w14:textId="40AD39BA" w:rsidR="00205A31" w:rsidRDefault="00205A31" w:rsidP="006022FB">
      <w:pPr>
        <w:pStyle w:val="ListParagraph"/>
        <w:numPr>
          <w:ilvl w:val="0"/>
          <w:numId w:val="3"/>
        </w:numPr>
        <w:spacing w:line="240" w:lineRule="auto"/>
        <w:pPrChange w:id="1597" w:author="Wayne Cotterly" w:date="2023-03-01T13:33:00Z">
          <w:pPr/>
        </w:pPrChange>
      </w:pPr>
      <w:del w:id="1598" w:author="Wayne Cotterly" w:date="2023-02-07T14:56:00Z">
        <w:r w:rsidDel="0069276A">
          <w:br w:type="page"/>
        </w:r>
      </w:del>
      <w:ins w:id="1599" w:author="Wayne Cotterly" w:date="2023-02-07T14:56:00Z">
        <w:r w:rsidR="0069276A">
          <w:br/>
        </w:r>
      </w:ins>
    </w:p>
    <w:p w14:paraId="678326E2" w14:textId="18DE824C" w:rsidR="00DA7D0B" w:rsidRPr="007A0829" w:rsidRDefault="00DA7D0B" w:rsidP="006022FB">
      <w:pPr>
        <w:pStyle w:val="ListParagraph"/>
        <w:numPr>
          <w:ilvl w:val="0"/>
          <w:numId w:val="3"/>
        </w:numPr>
        <w:spacing w:line="240" w:lineRule="auto"/>
        <w:rPr>
          <w:b/>
          <w:bCs/>
        </w:rPr>
        <w:pPrChange w:id="1600" w:author="Wayne Cotterly" w:date="2023-03-01T13:33:00Z">
          <w:pPr>
            <w:pStyle w:val="ListParagraph"/>
            <w:numPr>
              <w:numId w:val="3"/>
            </w:numPr>
            <w:ind w:hanging="360"/>
          </w:pPr>
        </w:pPrChange>
      </w:pPr>
      <w:del w:id="1601" w:author="Wayne Cotterly" w:date="2023-02-07T14:58:00Z">
        <w:r w:rsidDel="0069276A">
          <w:delText>The State Convention Director is responsible for arranging</w:delText>
        </w:r>
      </w:del>
      <w:ins w:id="1602" w:author="Wayne Cotterly" w:date="2023-02-07T14:58:00Z">
        <w:r w:rsidR="0069276A">
          <w:t>Arrange for</w:t>
        </w:r>
      </w:ins>
      <w:r>
        <w:t xml:space="preserve"> A/V equipment, including sound system, projectors/screens, and/or television monitors with the venue for use during the meetings and banquets, and to test the equipment before the event begins. If technical issues arise, it is the </w:t>
      </w:r>
      <w:del w:id="1603" w:author="Wayne Cotterly" w:date="2023-02-07T14:58:00Z">
        <w:r w:rsidDel="0069276A">
          <w:delText>State Convention Director’s</w:delText>
        </w:r>
      </w:del>
      <w:ins w:id="1604" w:author="Wayne Cotterly" w:date="2023-02-07T14:58:00Z">
        <w:r w:rsidR="0069276A">
          <w:t>Committee’s</w:t>
        </w:r>
      </w:ins>
      <w:r>
        <w:t xml:space="preserve"> responsibility to quickly work with the venue to correct the issue.</w:t>
      </w:r>
      <w:r>
        <w:br/>
      </w:r>
    </w:p>
    <w:p w14:paraId="2D778B56" w14:textId="77777777" w:rsidR="00DA7D0B" w:rsidRPr="00902C57" w:rsidRDefault="00DA7D0B" w:rsidP="006022FB">
      <w:pPr>
        <w:pStyle w:val="Heading2"/>
        <w:spacing w:line="240" w:lineRule="auto"/>
        <w:pPrChange w:id="1605" w:author="Wayne Cotterly" w:date="2023-03-01T13:33:00Z">
          <w:pPr>
            <w:pStyle w:val="Heading2"/>
          </w:pPr>
        </w:pPrChange>
      </w:pPr>
      <w:bookmarkStart w:id="1606" w:name="_Toc111300328"/>
      <w:r w:rsidRPr="00902C57">
        <w:t>Banquets</w:t>
      </w:r>
      <w:bookmarkEnd w:id="1606"/>
    </w:p>
    <w:p w14:paraId="16E42595" w14:textId="26C7D2A4" w:rsidR="0069276A" w:rsidRDefault="00DA7D0B" w:rsidP="006022FB">
      <w:pPr>
        <w:pStyle w:val="ListParagraph"/>
        <w:numPr>
          <w:ilvl w:val="0"/>
          <w:numId w:val="4"/>
        </w:numPr>
        <w:spacing w:line="240" w:lineRule="auto"/>
        <w:rPr>
          <w:ins w:id="1607" w:author="Wayne Cotterly" w:date="2023-02-07T14:59:00Z"/>
        </w:rPr>
        <w:pPrChange w:id="1608" w:author="Wayne Cotterly" w:date="2023-03-01T13:33:00Z">
          <w:pPr>
            <w:pStyle w:val="ListParagraph"/>
            <w:numPr>
              <w:numId w:val="4"/>
            </w:numPr>
            <w:ind w:hanging="360"/>
          </w:pPr>
        </w:pPrChange>
      </w:pPr>
      <w:del w:id="1609" w:author="Wayne Cotterly" w:date="2023-02-07T14:59:00Z">
        <w:r w:rsidDel="0069276A">
          <w:delText xml:space="preserve">It is the responsibility of the State Convention Director to review </w:delText>
        </w:r>
      </w:del>
      <w:ins w:id="1610" w:author="Wayne Cotterly" w:date="2023-02-07T14:59:00Z">
        <w:r w:rsidR="0069276A">
          <w:t xml:space="preserve">Review </w:t>
        </w:r>
      </w:ins>
      <w:r>
        <w:t>meals offered by the venue (including Lodges), their costs, and to arrange for special meals for members and guests who have special dietary needs.</w:t>
      </w:r>
      <w:ins w:id="1611" w:author="Wayne Cotterly" w:date="2023-02-07T14:59:00Z">
        <w:r w:rsidR="0069276A">
          <w:br/>
        </w:r>
      </w:ins>
      <w:r>
        <w:t xml:space="preserve"> </w:t>
      </w:r>
    </w:p>
    <w:p w14:paraId="76AB1274" w14:textId="6177A3D8" w:rsidR="00FF704A" w:rsidRDefault="00FF704A" w:rsidP="006022FB">
      <w:pPr>
        <w:pStyle w:val="ListParagraph"/>
        <w:numPr>
          <w:ilvl w:val="0"/>
          <w:numId w:val="4"/>
        </w:numPr>
        <w:spacing w:line="240" w:lineRule="auto"/>
        <w:rPr>
          <w:ins w:id="1612" w:author="Wayne Cotterly" w:date="2023-02-07T15:23:00Z"/>
        </w:rPr>
        <w:pPrChange w:id="1613" w:author="Wayne Cotterly" w:date="2023-03-01T13:33:00Z">
          <w:pPr>
            <w:pStyle w:val="ListParagraph"/>
            <w:numPr>
              <w:numId w:val="4"/>
            </w:numPr>
            <w:ind w:hanging="360"/>
          </w:pPr>
        </w:pPrChange>
      </w:pPr>
      <w:ins w:id="1614" w:author="Wayne Cotterly" w:date="2023-02-07T15:23:00Z">
        <w:r>
          <w:t>Provide a meal count to the banquet venue at least one week in advance or as contractually required.</w:t>
        </w:r>
        <w:r>
          <w:br/>
        </w:r>
      </w:ins>
    </w:p>
    <w:p w14:paraId="5E2936E9" w14:textId="71E4EED3" w:rsidR="00DA7D0B" w:rsidRDefault="00DA7D0B" w:rsidP="006022FB">
      <w:pPr>
        <w:pStyle w:val="ListParagraph"/>
        <w:numPr>
          <w:ilvl w:val="0"/>
          <w:numId w:val="4"/>
        </w:numPr>
        <w:spacing w:line="240" w:lineRule="auto"/>
        <w:pPrChange w:id="1615" w:author="Wayne Cotterly" w:date="2023-03-01T13:33:00Z">
          <w:pPr>
            <w:pStyle w:val="ListParagraph"/>
            <w:numPr>
              <w:numId w:val="4"/>
            </w:numPr>
            <w:ind w:hanging="360"/>
          </w:pPr>
        </w:pPrChange>
      </w:pPr>
      <w:del w:id="1616" w:author="Wayne Cotterly" w:date="2023-02-07T14:59:00Z">
        <w:r w:rsidDel="0069276A">
          <w:delText>The Convention Director must negotiate</w:delText>
        </w:r>
      </w:del>
      <w:ins w:id="1617" w:author="Wayne Cotterly" w:date="2023-02-07T14:59:00Z">
        <w:r w:rsidR="0069276A">
          <w:t>Negotiate</w:t>
        </w:r>
      </w:ins>
      <w:r>
        <w:t xml:space="preserve"> with </w:t>
      </w:r>
      <w:del w:id="1618" w:author="Wayne Cotterly" w:date="2023-02-07T14:59:00Z">
        <w:r w:rsidDel="0069276A">
          <w:delText xml:space="preserve">the </w:delText>
        </w:r>
      </w:del>
      <w:ins w:id="1619" w:author="Wayne Cotterly" w:date="2023-02-07T14:59:00Z">
        <w:r w:rsidR="0069276A">
          <w:t>the venue/Lodge</w:t>
        </w:r>
      </w:ins>
      <w:del w:id="1620" w:author="Wayne Cotterly" w:date="2023-02-07T14:59:00Z">
        <w:r w:rsidDel="0069276A">
          <w:delText>venue</w:delText>
        </w:r>
      </w:del>
      <w:r>
        <w:t xml:space="preserve"> to keep the cost for the meals to a minimum by adjusting the standardized meal plans to keep the cost for each meal as low as possible.</w:t>
      </w:r>
      <w:r>
        <w:br/>
      </w:r>
    </w:p>
    <w:p w14:paraId="6E2C6C39" w14:textId="2AA0F184" w:rsidR="00DA7D0B" w:rsidRDefault="00DA7D0B" w:rsidP="006022FB">
      <w:pPr>
        <w:pStyle w:val="ListParagraph"/>
        <w:numPr>
          <w:ilvl w:val="0"/>
          <w:numId w:val="4"/>
        </w:numPr>
        <w:spacing w:line="240" w:lineRule="auto"/>
        <w:pPrChange w:id="1621" w:author="Wayne Cotterly" w:date="2023-03-01T13:33:00Z">
          <w:pPr>
            <w:pStyle w:val="ListParagraph"/>
            <w:numPr>
              <w:numId w:val="4"/>
            </w:numPr>
            <w:ind w:hanging="360"/>
          </w:pPr>
        </w:pPrChange>
      </w:pPr>
      <w:del w:id="1622" w:author="Wayne Cotterly" w:date="2023-02-07T14:59:00Z">
        <w:r w:rsidDel="0069276A">
          <w:delText>It is the responsibility of the State Convention Director to develop</w:delText>
        </w:r>
      </w:del>
      <w:ins w:id="1623" w:author="Wayne Cotterly" w:date="2023-02-07T15:00:00Z">
        <w:r w:rsidR="0069276A">
          <w:t>Develop</w:t>
        </w:r>
      </w:ins>
      <w:r>
        <w:t xml:space="preserve"> a seating chart for all members and guests attending the banquets. This includes the Head Table, Satellite Head Tables, and all other tables. </w:t>
      </w:r>
      <w:del w:id="1624" w:author="Wayne Cotterly" w:date="2023-02-07T15:00:00Z">
        <w:r w:rsidDel="0069276A">
          <w:delText xml:space="preserve">The seating chart needs to be provided </w:delText>
        </w:r>
      </w:del>
      <w:ins w:id="1625" w:author="Wayne Cotterly" w:date="2023-02-07T15:00:00Z">
        <w:r w:rsidR="0069276A">
          <w:t xml:space="preserve">Provide a copy </w:t>
        </w:r>
      </w:ins>
      <w:r>
        <w:t>to the venue prior to the banquets that indicates the meal</w:t>
      </w:r>
      <w:ins w:id="1626" w:author="Wayne Cotterly" w:date="2023-02-07T15:01:00Z">
        <w:r w:rsidR="0069276A">
          <w:t xml:space="preserve"> (or special meal)</w:t>
        </w:r>
      </w:ins>
      <w:r>
        <w:t xml:space="preserve"> for each guest at each table to expedite the serving of plated meals. This is not necessary for banquets serving food through a buffet.</w:t>
      </w:r>
      <w:del w:id="1627" w:author="Wayne Cotterly" w:date="2023-02-07T15:01:00Z">
        <w:r w:rsidDel="0069276A">
          <w:br/>
        </w:r>
        <w:r w:rsidDel="0069276A">
          <w:br/>
          <w:delText>In addition, the State Convention Director must indicate the table and seat where a member or guest requires a special meal.</w:delText>
        </w:r>
      </w:del>
      <w:r>
        <w:br/>
      </w:r>
    </w:p>
    <w:p w14:paraId="3940AFE8" w14:textId="7E6BB37D" w:rsidR="00DA7D0B" w:rsidRDefault="00DA7D0B" w:rsidP="006022FB">
      <w:pPr>
        <w:pStyle w:val="ListParagraph"/>
        <w:numPr>
          <w:ilvl w:val="0"/>
          <w:numId w:val="4"/>
        </w:numPr>
        <w:spacing w:line="240" w:lineRule="auto"/>
        <w:pPrChange w:id="1628" w:author="Wayne Cotterly" w:date="2023-03-01T13:33:00Z">
          <w:pPr>
            <w:pStyle w:val="ListParagraph"/>
            <w:numPr>
              <w:numId w:val="4"/>
            </w:numPr>
            <w:ind w:hanging="360"/>
          </w:pPr>
        </w:pPrChange>
      </w:pPr>
      <w:del w:id="1629" w:author="Wayne Cotterly" w:date="2023-02-07T15:02:00Z">
        <w:r w:rsidDel="0069276A">
          <w:delText>It is the responsibility of the State Convention Director to c</w:delText>
        </w:r>
      </w:del>
      <w:ins w:id="1630" w:author="Wayne Cotterly" w:date="2023-02-07T15:02:00Z">
        <w:r w:rsidR="0069276A">
          <w:t>C</w:t>
        </w:r>
      </w:ins>
      <w:r>
        <w:t>reate and place name cards on the head table and satellite head tables for all State Association and Grand Lodge dignitaries.</w:t>
      </w:r>
      <w:r>
        <w:br/>
      </w:r>
    </w:p>
    <w:p w14:paraId="58F65AE1" w14:textId="02E28CD4" w:rsidR="0069276A" w:rsidRDefault="00DA7D0B" w:rsidP="006022FB">
      <w:pPr>
        <w:pStyle w:val="ListParagraph"/>
        <w:numPr>
          <w:ilvl w:val="0"/>
          <w:numId w:val="4"/>
        </w:numPr>
        <w:spacing w:line="240" w:lineRule="auto"/>
        <w:rPr>
          <w:ins w:id="1631" w:author="Wayne Cotterly" w:date="2023-02-07T15:03:00Z"/>
        </w:rPr>
        <w:pPrChange w:id="1632" w:author="Wayne Cotterly" w:date="2023-03-01T13:33:00Z">
          <w:pPr>
            <w:pStyle w:val="ListParagraph"/>
            <w:numPr>
              <w:numId w:val="4"/>
            </w:numPr>
            <w:ind w:hanging="360"/>
          </w:pPr>
        </w:pPrChange>
      </w:pPr>
      <w:del w:id="1633" w:author="Wayne Cotterly" w:date="2023-02-07T15:02:00Z">
        <w:r w:rsidDel="0069276A">
          <w:delText>It is the responsibility of the State Convention Director to arrange</w:delText>
        </w:r>
      </w:del>
      <w:ins w:id="1634" w:author="Wayne Cotterly" w:date="2023-02-07T15:02:00Z">
        <w:r w:rsidR="0069276A">
          <w:t>Arrange</w:t>
        </w:r>
      </w:ins>
      <w:r>
        <w:t xml:space="preserve"> seating at the head table using Grand Lodge protocol with the higher office holders placed toward the center near the podium.</w:t>
      </w:r>
      <w:ins w:id="1635" w:author="Wayne Cotterly" w:date="2023-02-07T15:03:00Z">
        <w:r w:rsidR="0069276A">
          <w:br/>
        </w:r>
      </w:ins>
    </w:p>
    <w:p w14:paraId="1426EA18" w14:textId="77777777" w:rsidR="00FF704A" w:rsidRDefault="00FF704A" w:rsidP="006022FB">
      <w:pPr>
        <w:spacing w:line="240" w:lineRule="auto"/>
        <w:rPr>
          <w:ins w:id="1636" w:author="Wayne Cotterly" w:date="2023-02-07T15:23:00Z"/>
        </w:rPr>
        <w:pPrChange w:id="1637" w:author="Wayne Cotterly" w:date="2023-03-01T13:33:00Z">
          <w:pPr/>
        </w:pPrChange>
      </w:pPr>
      <w:ins w:id="1638" w:author="Wayne Cotterly" w:date="2023-02-07T15:23:00Z">
        <w:r>
          <w:br w:type="page"/>
        </w:r>
      </w:ins>
    </w:p>
    <w:p w14:paraId="01A93206" w14:textId="28F9D9D8" w:rsidR="00DA7D0B" w:rsidDel="0069276A" w:rsidRDefault="00DA7D0B" w:rsidP="006022FB">
      <w:pPr>
        <w:pStyle w:val="ListParagraph"/>
        <w:numPr>
          <w:ilvl w:val="0"/>
          <w:numId w:val="4"/>
        </w:numPr>
        <w:spacing w:line="240" w:lineRule="auto"/>
        <w:rPr>
          <w:del w:id="1639" w:author="Wayne Cotterly" w:date="2023-02-07T15:02:00Z"/>
        </w:rPr>
        <w:pPrChange w:id="1640" w:author="Wayne Cotterly" w:date="2023-03-01T13:33:00Z">
          <w:pPr>
            <w:pStyle w:val="ListParagraph"/>
            <w:numPr>
              <w:numId w:val="4"/>
            </w:numPr>
            <w:ind w:hanging="360"/>
          </w:pPr>
        </w:pPrChange>
      </w:pPr>
      <w:del w:id="1641" w:author="Wayne Cotterly" w:date="2023-02-07T15:03:00Z">
        <w:r w:rsidDel="0069276A">
          <w:lastRenderedPageBreak/>
          <w:delText xml:space="preserve"> </w:delText>
        </w:r>
        <w:r w:rsidDel="0069276A">
          <w:br/>
        </w:r>
        <w:r w:rsidDel="0069276A">
          <w:br/>
        </w:r>
      </w:del>
      <w:del w:id="1642" w:author="Wayne Cotterly" w:date="2023-02-07T15:02:00Z">
        <w:r w:rsidDel="0069276A">
          <w:delText>Seating at the head table for the State Association side consists of the State President, followed by Vice Presidents in order of seniority, the State Chaplain and their guests.</w:delText>
        </w:r>
      </w:del>
    </w:p>
    <w:p w14:paraId="52F0C261" w14:textId="6E6A5484" w:rsidR="00DA7D0B" w:rsidDel="0069276A" w:rsidRDefault="00DA7D0B" w:rsidP="006022FB">
      <w:pPr>
        <w:pStyle w:val="ListParagraph"/>
        <w:numPr>
          <w:ilvl w:val="0"/>
          <w:numId w:val="4"/>
        </w:numPr>
        <w:spacing w:line="240" w:lineRule="auto"/>
        <w:rPr>
          <w:del w:id="1643" w:author="Wayne Cotterly" w:date="2023-02-07T15:03:00Z"/>
        </w:rPr>
        <w:pPrChange w:id="1644" w:author="Wayne Cotterly" w:date="2023-03-01T13:33:00Z">
          <w:pPr>
            <w:pStyle w:val="ListParagraph"/>
          </w:pPr>
        </w:pPrChange>
      </w:pPr>
      <w:del w:id="1645" w:author="Wayne Cotterly" w:date="2023-02-07T15:02:00Z">
        <w:r w:rsidDel="0069276A">
          <w:br/>
          <w:delText>Seating at the head table for the Grand Lodge side consists of the Master of Ceremonies, Sponsor, Current Grand Officer, Current Grand Committeeman, Current Special Deputy, Past Grand Officers, and Past Grand Committeemen (within 5 years of the end of their term if venue space allows) and their guests.</w:delText>
        </w:r>
        <w:r w:rsidDel="0069276A">
          <w:br/>
        </w:r>
      </w:del>
      <w:del w:id="1646" w:author="Wayne Cotterly" w:date="2023-02-07T15:03:00Z">
        <w:r w:rsidDel="0069276A">
          <w:br/>
          <w:delText>The Convention Director must also make sure that only men are to be seated at the end of each head table.</w:delText>
        </w:r>
      </w:del>
    </w:p>
    <w:p w14:paraId="795DF7E6" w14:textId="2CB2B6C1" w:rsidR="00DA7D0B" w:rsidDel="00FF704A" w:rsidRDefault="00DA7D0B" w:rsidP="006022FB">
      <w:pPr>
        <w:pStyle w:val="ListParagraph"/>
        <w:numPr>
          <w:ilvl w:val="0"/>
          <w:numId w:val="4"/>
        </w:numPr>
        <w:spacing w:line="240" w:lineRule="auto"/>
        <w:rPr>
          <w:del w:id="1647" w:author="Wayne Cotterly" w:date="2023-02-07T15:23:00Z"/>
        </w:rPr>
        <w:pPrChange w:id="1648" w:author="Wayne Cotterly" w:date="2023-03-01T13:33:00Z">
          <w:pPr>
            <w:pStyle w:val="ListParagraph"/>
            <w:numPr>
              <w:numId w:val="4"/>
            </w:numPr>
            <w:ind w:hanging="360"/>
          </w:pPr>
        </w:pPrChange>
      </w:pPr>
      <w:del w:id="1649" w:author="Wayne Cotterly" w:date="2023-02-07T15:03:00Z">
        <w:r w:rsidDel="0069276A">
          <w:delText>It is the responsibility of the State Convention Director to arrange</w:delText>
        </w:r>
      </w:del>
      <w:ins w:id="1650" w:author="Wayne Cotterly" w:date="2023-02-07T15:03:00Z">
        <w:r w:rsidR="0069276A">
          <w:t>Arrange</w:t>
        </w:r>
      </w:ins>
      <w:r>
        <w:t xml:space="preserve"> student contest winner tables </w:t>
      </w:r>
      <w:ins w:id="1651" w:author="Wayne Cotterly" w:date="2023-02-07T15:03:00Z">
        <w:r w:rsidR="0069276A">
          <w:t xml:space="preserve">to be located </w:t>
        </w:r>
      </w:ins>
      <w:r>
        <w:t>at the front of the room immediately behind the satellite head tables, and to place signs on each of the guest tables for student contest winners with the names of each party member listed. (Contest winner &amp; family)</w:t>
      </w:r>
      <w:del w:id="1652" w:author="Wayne Cotterly" w:date="2023-02-07T15:23:00Z">
        <w:r w:rsidDel="00FF704A">
          <w:br/>
        </w:r>
      </w:del>
    </w:p>
    <w:p w14:paraId="24FC371B" w14:textId="3F92923D" w:rsidR="00DA7D0B" w:rsidRDefault="00FF704A" w:rsidP="006022FB">
      <w:pPr>
        <w:pStyle w:val="ListParagraph"/>
        <w:numPr>
          <w:ilvl w:val="0"/>
          <w:numId w:val="4"/>
        </w:numPr>
        <w:spacing w:line="240" w:lineRule="auto"/>
        <w:pPrChange w:id="1653" w:author="Wayne Cotterly" w:date="2023-03-01T13:33:00Z">
          <w:pPr>
            <w:pStyle w:val="ListParagraph"/>
            <w:numPr>
              <w:numId w:val="4"/>
            </w:numPr>
            <w:ind w:hanging="360"/>
          </w:pPr>
        </w:pPrChange>
      </w:pPr>
      <w:ins w:id="1654" w:author="Wayne Cotterly" w:date="2023-02-07T15:23:00Z">
        <w:r>
          <w:br/>
        </w:r>
      </w:ins>
      <w:del w:id="1655" w:author="Wayne Cotterly" w:date="2023-02-07T15:03:00Z">
        <w:r w:rsidR="00DA7D0B" w:rsidDel="0069276A">
          <w:delText>It is the responsibility of the State Convention Director to know</w:delText>
        </w:r>
      </w:del>
      <w:del w:id="1656" w:author="Wayne Cotterly" w:date="2023-02-07T15:04:00Z">
        <w:r w:rsidR="00DA7D0B" w:rsidDel="0069276A">
          <w:delText xml:space="preserve"> the compatibility of members seated at each table to make the evening enjoyable for all seated at the table. (Some members can’t stand being seated with others)</w:delText>
        </w:r>
        <w:r w:rsidR="00DA7D0B" w:rsidDel="0069276A">
          <w:br/>
        </w:r>
      </w:del>
    </w:p>
    <w:p w14:paraId="7ADAC6B8" w14:textId="342ADB3E" w:rsidR="00DA7D0B" w:rsidRDefault="00DA7D0B" w:rsidP="006022FB">
      <w:pPr>
        <w:pStyle w:val="ListParagraph"/>
        <w:numPr>
          <w:ilvl w:val="0"/>
          <w:numId w:val="4"/>
        </w:numPr>
        <w:spacing w:line="240" w:lineRule="auto"/>
        <w:pPrChange w:id="1657" w:author="Wayne Cotterly" w:date="2023-03-01T13:33:00Z">
          <w:pPr>
            <w:pStyle w:val="ListParagraph"/>
            <w:numPr>
              <w:numId w:val="4"/>
            </w:numPr>
            <w:ind w:hanging="360"/>
          </w:pPr>
        </w:pPrChange>
      </w:pPr>
      <w:del w:id="1658" w:author="Wayne Cotterly" w:date="2023-02-07T15:04:00Z">
        <w:r w:rsidDel="0069276A">
          <w:delText>It is the responsibility of the State Convention Director to place</w:delText>
        </w:r>
      </w:del>
      <w:ins w:id="1659" w:author="Wayne Cotterly" w:date="2023-02-07T15:04:00Z">
        <w:r w:rsidR="0069276A">
          <w:t>Place</w:t>
        </w:r>
      </w:ins>
      <w:r>
        <w:t xml:space="preserve"> age similar student winners at the same table if possible. (Scholarship, Drug awareness, Americanism winners at the same tables)</w:t>
      </w:r>
      <w:ins w:id="1660" w:author="Wayne Cotterly" w:date="2023-02-07T15:04:00Z">
        <w:r w:rsidR="0069276A">
          <w:t xml:space="preserve"> If necessary, </w:t>
        </w:r>
      </w:ins>
      <w:del w:id="1661" w:author="Wayne Cotterly" w:date="2023-02-07T15:04:00Z">
        <w:r w:rsidDel="0069276A">
          <w:br/>
        </w:r>
        <w:r w:rsidDel="0069276A">
          <w:br/>
          <w:delText>It may also be necessary t</w:delText>
        </w:r>
      </w:del>
      <w:del w:id="1662" w:author="Wayne Cotterly" w:date="2023-02-07T15:05:00Z">
        <w:r w:rsidDel="0069276A">
          <w:delText xml:space="preserve">o </w:delText>
        </w:r>
      </w:del>
      <w:r>
        <w:t>adjust table size from a standard 8 seats to 10 seats in certain circumstances to allow large families to sit together.</w:t>
      </w:r>
      <w:r>
        <w:br/>
      </w:r>
    </w:p>
    <w:p w14:paraId="36067EB9" w14:textId="17F94FBF" w:rsidR="00DA7D0B" w:rsidRDefault="00DA7D0B" w:rsidP="006022FB">
      <w:pPr>
        <w:pStyle w:val="ListParagraph"/>
        <w:numPr>
          <w:ilvl w:val="0"/>
          <w:numId w:val="4"/>
        </w:numPr>
        <w:spacing w:line="240" w:lineRule="auto"/>
        <w:pPrChange w:id="1663" w:author="Wayne Cotterly" w:date="2023-03-01T13:33:00Z">
          <w:pPr>
            <w:pStyle w:val="ListParagraph"/>
            <w:numPr>
              <w:numId w:val="4"/>
            </w:numPr>
            <w:ind w:hanging="360"/>
          </w:pPr>
        </w:pPrChange>
      </w:pPr>
      <w:del w:id="1664" w:author="Wayne Cotterly" w:date="2023-02-07T15:05:00Z">
        <w:r w:rsidDel="0069276A">
          <w:delText>It is the responsibility of the State Convention Director to work</w:delText>
        </w:r>
      </w:del>
      <w:ins w:id="1665" w:author="Wayne Cotterly" w:date="2023-02-07T15:05:00Z">
        <w:r w:rsidR="0069276A">
          <w:t>Coordinate</w:t>
        </w:r>
      </w:ins>
      <w:r>
        <w:t xml:space="preserve"> with the current President and incoming State President to have an honor table for their families at the banquets seated at the front of the room.</w:t>
      </w:r>
      <w:r>
        <w:br/>
      </w:r>
    </w:p>
    <w:p w14:paraId="32385F0B" w14:textId="1EBD18BA" w:rsidR="00DA7D0B" w:rsidRDefault="00DA7D0B" w:rsidP="006022FB">
      <w:pPr>
        <w:pStyle w:val="ListParagraph"/>
        <w:numPr>
          <w:ilvl w:val="0"/>
          <w:numId w:val="4"/>
        </w:numPr>
        <w:spacing w:line="240" w:lineRule="auto"/>
        <w:pPrChange w:id="1666" w:author="Wayne Cotterly" w:date="2023-03-01T13:33:00Z">
          <w:pPr>
            <w:pStyle w:val="ListParagraph"/>
            <w:numPr>
              <w:numId w:val="4"/>
            </w:numPr>
            <w:ind w:hanging="360"/>
          </w:pPr>
        </w:pPrChange>
      </w:pPr>
      <w:del w:id="1667" w:author="Wayne Cotterly" w:date="2023-02-07T15:05:00Z">
        <w:r w:rsidDel="0069276A">
          <w:delText>It is the responsibility of the State Convention Director to work</w:delText>
        </w:r>
      </w:del>
      <w:ins w:id="1668" w:author="Wayne Cotterly" w:date="2023-02-07T15:05:00Z">
        <w:r w:rsidR="0069276A">
          <w:t>Coordinate</w:t>
        </w:r>
      </w:ins>
      <w:r>
        <w:t xml:space="preserve"> with the State Committee Chairmen who have special guests at the banquets to assure that they are taking care of their guests and are seated near their guest’s table should any issues arise.</w:t>
      </w:r>
      <w:r>
        <w:br/>
      </w:r>
    </w:p>
    <w:p w14:paraId="37A2E8B0" w14:textId="0DAED00D" w:rsidR="00DA7D0B" w:rsidRDefault="00DA7D0B" w:rsidP="006022FB">
      <w:pPr>
        <w:pStyle w:val="ListParagraph"/>
        <w:numPr>
          <w:ilvl w:val="0"/>
          <w:numId w:val="4"/>
        </w:numPr>
        <w:spacing w:line="240" w:lineRule="auto"/>
        <w:pPrChange w:id="1669" w:author="Wayne Cotterly" w:date="2023-03-01T13:33:00Z">
          <w:pPr>
            <w:pStyle w:val="ListParagraph"/>
            <w:numPr>
              <w:numId w:val="4"/>
            </w:numPr>
            <w:ind w:hanging="360"/>
          </w:pPr>
        </w:pPrChange>
      </w:pPr>
      <w:del w:id="1670" w:author="Wayne Cotterly" w:date="2023-02-07T15:05:00Z">
        <w:r w:rsidDel="00801044">
          <w:delText>It is the responsibility of the State Convention Director to make sure</w:delText>
        </w:r>
      </w:del>
      <w:ins w:id="1671" w:author="Wayne Cotterly" w:date="2023-02-07T15:05:00Z">
        <w:r w:rsidR="00801044">
          <w:t>Arrange for</w:t>
        </w:r>
      </w:ins>
      <w:del w:id="1672" w:author="Wayne Cotterly" w:date="2023-02-07T15:05:00Z">
        <w:r w:rsidDel="00801044">
          <w:delText xml:space="preserve"> th</w:delText>
        </w:r>
      </w:del>
      <w:del w:id="1673" w:author="Wayne Cotterly" w:date="2023-02-07T15:06:00Z">
        <w:r w:rsidDel="00801044">
          <w:delText xml:space="preserve">at </w:delText>
        </w:r>
      </w:del>
      <w:ins w:id="1674" w:author="Wayne Cotterly" w:date="2023-02-07T15:06:00Z">
        <w:r w:rsidR="00801044">
          <w:t xml:space="preserve"> </w:t>
        </w:r>
      </w:ins>
      <w:r>
        <w:t>plated meals are being served to the head table, even if a buffet is offered to the members and guests.</w:t>
      </w:r>
      <w:r>
        <w:br/>
      </w:r>
    </w:p>
    <w:p w14:paraId="12682A1D" w14:textId="609FC576" w:rsidR="00801044" w:rsidRDefault="00DA7D0B" w:rsidP="006022FB">
      <w:pPr>
        <w:pStyle w:val="ListParagraph"/>
        <w:numPr>
          <w:ilvl w:val="0"/>
          <w:numId w:val="4"/>
        </w:numPr>
        <w:spacing w:line="240" w:lineRule="auto"/>
        <w:rPr>
          <w:ins w:id="1675" w:author="Wayne Cotterly" w:date="2023-02-07T15:07:00Z"/>
        </w:rPr>
        <w:pPrChange w:id="1676" w:author="Wayne Cotterly" w:date="2023-03-01T13:33:00Z">
          <w:pPr>
            <w:pStyle w:val="ListParagraph"/>
            <w:numPr>
              <w:numId w:val="4"/>
            </w:numPr>
            <w:ind w:hanging="360"/>
          </w:pPr>
        </w:pPrChange>
      </w:pPr>
      <w:del w:id="1677" w:author="Wayne Cotterly" w:date="2023-02-07T15:06:00Z">
        <w:r w:rsidDel="00801044">
          <w:delText>It is the responsibility of the State Convention Director to make sure that</w:delText>
        </w:r>
      </w:del>
      <w:ins w:id="1678" w:author="Wayne Cotterly" w:date="2023-02-07T15:06:00Z">
        <w:r w:rsidR="00801044">
          <w:t>Coordinate with</w:t>
        </w:r>
      </w:ins>
      <w:r>
        <w:t xml:space="preserve"> the catering staff </w:t>
      </w:r>
      <w:ins w:id="1679" w:author="Wayne Cotterly" w:date="2023-02-07T15:06:00Z">
        <w:r w:rsidR="00801044">
          <w:t xml:space="preserve">to </w:t>
        </w:r>
      </w:ins>
      <w:del w:id="1680" w:author="Wayne Cotterly" w:date="2023-02-07T15:06:00Z">
        <w:r w:rsidDel="00801044">
          <w:delText xml:space="preserve">is </w:delText>
        </w:r>
      </w:del>
      <w:r>
        <w:t xml:space="preserve">serving </w:t>
      </w:r>
      <w:del w:id="1681" w:author="Wayne Cotterly" w:date="2023-02-07T15:06:00Z">
        <w:r w:rsidDel="00801044">
          <w:delText xml:space="preserve">the </w:delText>
        </w:r>
      </w:del>
      <w:r>
        <w:t>meals at the appropriate time</w:t>
      </w:r>
      <w:ins w:id="1682" w:author="Wayne Cotterly" w:date="2023-02-07T15:07:00Z">
        <w:r w:rsidR="00801044">
          <w:t>.</w:t>
        </w:r>
        <w:r w:rsidR="00801044">
          <w:br/>
        </w:r>
      </w:ins>
    </w:p>
    <w:p w14:paraId="770CDCEA" w14:textId="04629A13" w:rsidR="00801044" w:rsidRDefault="00801044" w:rsidP="006022FB">
      <w:pPr>
        <w:pStyle w:val="ListParagraph"/>
        <w:numPr>
          <w:ilvl w:val="0"/>
          <w:numId w:val="4"/>
        </w:numPr>
        <w:spacing w:line="240" w:lineRule="auto"/>
        <w:rPr>
          <w:ins w:id="1683" w:author="Wayne Cotterly" w:date="2023-02-07T15:09:00Z"/>
        </w:rPr>
        <w:pPrChange w:id="1684" w:author="Wayne Cotterly" w:date="2023-03-01T13:33:00Z">
          <w:pPr>
            <w:pStyle w:val="ListParagraph"/>
            <w:numPr>
              <w:numId w:val="4"/>
            </w:numPr>
            <w:ind w:hanging="360"/>
          </w:pPr>
        </w:pPrChange>
      </w:pPr>
      <w:ins w:id="1685" w:author="Wayne Cotterly" w:date="2023-02-07T15:08:00Z">
        <w:r>
          <w:t>Coordinate with the catering staff/venue to assure that meals are served with</w:t>
        </w:r>
      </w:ins>
      <w:ins w:id="1686" w:author="Wayne Cotterly" w:date="2023-02-07T15:09:00Z">
        <w:r>
          <w:t>in 1 hour of opening a banquet.</w:t>
        </w:r>
        <w:r>
          <w:br/>
        </w:r>
      </w:ins>
    </w:p>
    <w:p w14:paraId="7FC56A8C" w14:textId="5D56DF1E" w:rsidR="00DA7D0B" w:rsidRDefault="00801044" w:rsidP="006022FB">
      <w:pPr>
        <w:pStyle w:val="ListParagraph"/>
        <w:numPr>
          <w:ilvl w:val="0"/>
          <w:numId w:val="4"/>
        </w:numPr>
        <w:spacing w:line="240" w:lineRule="auto"/>
        <w:pPrChange w:id="1687" w:author="Wayne Cotterly" w:date="2023-03-01T13:33:00Z">
          <w:pPr>
            <w:pStyle w:val="ListParagraph"/>
            <w:numPr>
              <w:numId w:val="4"/>
            </w:numPr>
            <w:ind w:hanging="360"/>
          </w:pPr>
        </w:pPrChange>
      </w:pPr>
      <w:ins w:id="1688" w:author="Wayne Cotterly" w:date="2023-02-07T15:09:00Z">
        <w:r>
          <w:t>Assure that the meals are hot by talking with the members and guests, and informing the catering staff if they are not.</w:t>
        </w:r>
      </w:ins>
      <w:del w:id="1689" w:author="Wayne Cotterly" w:date="2023-02-07T15:07:00Z">
        <w:r w:rsidR="00DA7D0B" w:rsidDel="00801044">
          <w:delText>, and that all</w:delText>
        </w:r>
      </w:del>
      <w:del w:id="1690" w:author="Wayne Cotterly" w:date="2023-02-07T15:09:00Z">
        <w:r w:rsidR="00DA7D0B" w:rsidDel="00801044">
          <w:delText xml:space="preserve"> meals are served within the allotted time in accordance with the RFP</w:delText>
        </w:r>
      </w:del>
      <w:del w:id="1691" w:author="Wayne Cotterly" w:date="2023-02-07T15:08:00Z">
        <w:r w:rsidR="00DA7D0B" w:rsidDel="00801044">
          <w:delText>. (</w:delText>
        </w:r>
      </w:del>
      <w:del w:id="1692" w:author="Wayne Cotterly" w:date="2023-02-07T15:09:00Z">
        <w:r w:rsidR="00DA7D0B" w:rsidDel="00801044">
          <w:delText>1 hour, and meals must be hot).</w:delText>
        </w:r>
      </w:del>
      <w:del w:id="1693" w:author="Wayne Cotterly" w:date="2023-02-07T15:07:00Z">
        <w:r w:rsidR="00DA7D0B" w:rsidDel="00801044">
          <w:delText xml:space="preserve"> If a Lodge is serving the meals and do not meet the RFP requirements, then they may lose their $1,000 deposit.</w:delText>
        </w:r>
      </w:del>
      <w:r w:rsidR="00DA7D0B">
        <w:br/>
      </w:r>
    </w:p>
    <w:p w14:paraId="5395690E" w14:textId="7B467BA6" w:rsidR="00DA7D0B" w:rsidRDefault="00801044" w:rsidP="006022FB">
      <w:pPr>
        <w:pStyle w:val="ListParagraph"/>
        <w:numPr>
          <w:ilvl w:val="0"/>
          <w:numId w:val="4"/>
        </w:numPr>
        <w:spacing w:line="240" w:lineRule="auto"/>
        <w:rPr>
          <w:ins w:id="1694" w:author="Wayne Cotterly" w:date="2023-02-07T15:10:00Z"/>
        </w:rPr>
        <w:pPrChange w:id="1695" w:author="Wayne Cotterly" w:date="2023-03-01T13:33:00Z">
          <w:pPr>
            <w:pStyle w:val="ListParagraph"/>
            <w:numPr>
              <w:numId w:val="4"/>
            </w:numPr>
            <w:ind w:hanging="360"/>
          </w:pPr>
        </w:pPrChange>
      </w:pPr>
      <w:ins w:id="1696" w:author="Wayne Cotterly" w:date="2023-02-07T15:10:00Z">
        <w:r>
          <w:t>Assure</w:t>
        </w:r>
      </w:ins>
      <w:del w:id="1697" w:author="Wayne Cotterly" w:date="2023-02-07T15:10:00Z">
        <w:r w:rsidR="00DA7D0B" w:rsidDel="00801044">
          <w:delText>It is the responsibility of the State Convention Director to assure</w:delText>
        </w:r>
      </w:del>
      <w:r w:rsidR="00DA7D0B">
        <w:t xml:space="preserve"> that the venue providing meals provides a chicken finger/tenders meal for young children and a vegetarian choice.</w:t>
      </w:r>
    </w:p>
    <w:p w14:paraId="5A028338" w14:textId="21AE91C3" w:rsidR="00801044" w:rsidDel="00801044" w:rsidRDefault="00801044" w:rsidP="006022FB">
      <w:pPr>
        <w:pStyle w:val="ListParagraph"/>
        <w:numPr>
          <w:ilvl w:val="0"/>
          <w:numId w:val="4"/>
        </w:numPr>
        <w:spacing w:line="240" w:lineRule="auto"/>
        <w:rPr>
          <w:del w:id="1698" w:author="Wayne Cotterly" w:date="2023-02-07T15:10:00Z"/>
        </w:rPr>
        <w:pPrChange w:id="1699" w:author="Wayne Cotterly" w:date="2023-03-01T13:33:00Z">
          <w:pPr>
            <w:pStyle w:val="ListParagraph"/>
            <w:numPr>
              <w:numId w:val="4"/>
            </w:numPr>
            <w:ind w:hanging="360"/>
          </w:pPr>
        </w:pPrChange>
      </w:pPr>
    </w:p>
    <w:p w14:paraId="25EC2304" w14:textId="2C1E05A3" w:rsidR="00DA7D0B" w:rsidRDefault="00DA7D0B" w:rsidP="006022FB">
      <w:pPr>
        <w:spacing w:line="240" w:lineRule="auto"/>
        <w:pPrChange w:id="1700" w:author="Wayne Cotterly" w:date="2023-03-01T13:33:00Z">
          <w:pPr/>
        </w:pPrChange>
      </w:pPr>
      <w:del w:id="1701" w:author="Wayne Cotterly" w:date="2023-02-07T15:10:00Z">
        <w:r w:rsidDel="00801044">
          <w:br w:type="page"/>
        </w:r>
      </w:del>
    </w:p>
    <w:p w14:paraId="6F081DA0" w14:textId="77C31F4E" w:rsidR="00DA7D0B" w:rsidDel="00801044" w:rsidRDefault="00DA7D0B" w:rsidP="006022FB">
      <w:pPr>
        <w:pStyle w:val="ListParagraph"/>
        <w:numPr>
          <w:ilvl w:val="0"/>
          <w:numId w:val="4"/>
        </w:numPr>
        <w:spacing w:line="240" w:lineRule="auto"/>
        <w:rPr>
          <w:del w:id="1702" w:author="Wayne Cotterly" w:date="2023-02-07T15:11:00Z"/>
        </w:rPr>
        <w:pPrChange w:id="1703" w:author="Wayne Cotterly" w:date="2023-03-01T13:33:00Z">
          <w:pPr>
            <w:pStyle w:val="ListParagraph"/>
            <w:numPr>
              <w:numId w:val="4"/>
            </w:numPr>
            <w:ind w:hanging="360"/>
          </w:pPr>
        </w:pPrChange>
      </w:pPr>
      <w:del w:id="1704" w:author="Wayne Cotterly" w:date="2023-02-07T15:10:00Z">
        <w:r w:rsidDel="00801044">
          <w:delText>When the State Association is hosting the Convention, it is the responsibility of the State Convention Director to arrange</w:delText>
        </w:r>
      </w:del>
      <w:ins w:id="1705" w:author="Wayne Cotterly" w:date="2023-02-07T15:10:00Z">
        <w:r w:rsidR="00801044">
          <w:t>Arrange</w:t>
        </w:r>
      </w:ins>
      <w:r>
        <w:t xml:space="preserve"> for centerpieces</w:t>
      </w:r>
      <w:ins w:id="1706" w:author="Wayne Cotterly" w:date="2023-02-07T15:10:00Z">
        <w:r w:rsidR="00801044">
          <w:t xml:space="preserve"> to be placed</w:t>
        </w:r>
      </w:ins>
      <w:r>
        <w:t xml:space="preserve"> at each table, </w:t>
      </w:r>
      <w:del w:id="1707" w:author="Wayne Cotterly" w:date="2023-02-07T15:11:00Z">
        <w:r w:rsidDel="00801044">
          <w:delText>and to collect those center pieces at the end of each night unless the centerpieces are owned by the venue. If banquet facility decorations are planned, it is the State Convention Director’s responsibility for putting up and taking down the decorations</w:delText>
        </w:r>
      </w:del>
      <w:ins w:id="1708" w:author="Wayne Cotterly" w:date="2023-02-07T15:11:00Z">
        <w:r w:rsidR="00801044">
          <w:t>and for decorations to be placed well before the banquet</w:t>
        </w:r>
      </w:ins>
      <w:r>
        <w:t>.</w:t>
      </w:r>
      <w:r>
        <w:br/>
      </w:r>
    </w:p>
    <w:p w14:paraId="720E2539" w14:textId="39F0A332" w:rsidR="00801044" w:rsidRDefault="00801044" w:rsidP="006022FB">
      <w:pPr>
        <w:pStyle w:val="ListParagraph"/>
        <w:numPr>
          <w:ilvl w:val="0"/>
          <w:numId w:val="4"/>
        </w:numPr>
        <w:spacing w:line="240" w:lineRule="auto"/>
        <w:rPr>
          <w:ins w:id="1709" w:author="Wayne Cotterly" w:date="2023-02-07T15:11:00Z"/>
        </w:rPr>
        <w:pPrChange w:id="1710" w:author="Wayne Cotterly" w:date="2023-03-01T13:33:00Z">
          <w:pPr>
            <w:pStyle w:val="ListParagraph"/>
            <w:numPr>
              <w:numId w:val="4"/>
            </w:numPr>
            <w:ind w:hanging="360"/>
          </w:pPr>
        </w:pPrChange>
      </w:pPr>
    </w:p>
    <w:p w14:paraId="5A74221E" w14:textId="7D1751BB" w:rsidR="00801044" w:rsidRDefault="00DA7D0B" w:rsidP="006022FB">
      <w:pPr>
        <w:pStyle w:val="ListParagraph"/>
        <w:numPr>
          <w:ilvl w:val="0"/>
          <w:numId w:val="4"/>
        </w:numPr>
        <w:spacing w:line="240" w:lineRule="auto"/>
        <w:rPr>
          <w:ins w:id="1711" w:author="Wayne Cotterly" w:date="2023-02-07T15:13:00Z"/>
        </w:rPr>
        <w:pPrChange w:id="1712" w:author="Wayne Cotterly" w:date="2023-03-01T13:33:00Z">
          <w:pPr>
            <w:pStyle w:val="ListParagraph"/>
            <w:numPr>
              <w:numId w:val="4"/>
            </w:numPr>
            <w:ind w:hanging="360"/>
          </w:pPr>
        </w:pPrChange>
      </w:pPr>
      <w:del w:id="1713" w:author="Wayne Cotterly" w:date="2023-02-07T15:12:00Z">
        <w:r w:rsidDel="00801044">
          <w:delText>For the State President march at the beginning of Saturday Night’s banquet, it is the responsibility of the State Convention Director to communicate</w:delText>
        </w:r>
      </w:del>
      <w:ins w:id="1714" w:author="Wayne Cotterly" w:date="2023-02-07T15:12:00Z">
        <w:r w:rsidR="00801044">
          <w:t>Communicate</w:t>
        </w:r>
      </w:ins>
      <w:r>
        <w:t xml:space="preserve"> with all Past State Presidents</w:t>
      </w:r>
      <w:ins w:id="1715" w:author="Wayne Cotterly" w:date="2023-02-07T15:12:00Z">
        <w:r w:rsidR="00801044">
          <w:t xml:space="preserve">, </w:t>
        </w:r>
      </w:ins>
      <w:del w:id="1716" w:author="Wayne Cotterly" w:date="2023-02-07T15:12:00Z">
        <w:r w:rsidDel="00801044">
          <w:delText xml:space="preserve"> and </w:delText>
        </w:r>
      </w:del>
      <w:r>
        <w:t>Past First Ladies, and the current State President and First Lady to line them up in the correct order according to the year they served or by protocol</w:t>
      </w:r>
      <w:ins w:id="1717" w:author="Wayne Cotterly" w:date="2023-02-07T15:12:00Z">
        <w:r w:rsidR="00801044">
          <w:t xml:space="preserve">, </w:t>
        </w:r>
      </w:ins>
      <w:del w:id="1718" w:author="Wayne Cotterly" w:date="2023-02-07T15:12:00Z">
        <w:r w:rsidDel="00801044">
          <w:delText xml:space="preserve"> by se</w:delText>
        </w:r>
      </w:del>
      <w:ins w:id="1719" w:author="Wayne Cotterly" w:date="2023-02-07T15:12:00Z">
        <w:r w:rsidR="00801044">
          <w:t>se</w:t>
        </w:r>
      </w:ins>
      <w:r>
        <w:t>niority</w:t>
      </w:r>
      <w:ins w:id="1720" w:author="Wayne Cotterly" w:date="2023-02-07T15:12:00Z">
        <w:r w:rsidR="00801044">
          <w:t>,</w:t>
        </w:r>
      </w:ins>
      <w:r>
        <w:t xml:space="preserve"> or position with the higher office holders toward the back</w:t>
      </w:r>
      <w:ins w:id="1721" w:author="Wayne Cotterly" w:date="2023-02-07T15:13:00Z">
        <w:r w:rsidR="00801044">
          <w:t xml:space="preserve"> for the Past State President’s march at the beginning of the Saturday Night Banquet</w:t>
        </w:r>
      </w:ins>
      <w:r>
        <w:t xml:space="preserve">. The State President and First lady are </w:t>
      </w:r>
      <w:ins w:id="1722" w:author="Wayne Cotterly" w:date="2023-02-07T15:12:00Z">
        <w:r w:rsidR="00801044">
          <w:t xml:space="preserve">always </w:t>
        </w:r>
      </w:ins>
      <w:r>
        <w:t>the last to be introduced.</w:t>
      </w:r>
      <w:ins w:id="1723" w:author="Wayne Cotterly" w:date="2023-02-07T15:13:00Z">
        <w:r w:rsidR="00801044">
          <w:br/>
        </w:r>
      </w:ins>
    </w:p>
    <w:p w14:paraId="256586C7" w14:textId="3DADF472" w:rsidR="00DA7D0B" w:rsidDel="00FF704A" w:rsidRDefault="00801044" w:rsidP="006022FB">
      <w:pPr>
        <w:pStyle w:val="ListParagraph"/>
        <w:numPr>
          <w:ilvl w:val="0"/>
          <w:numId w:val="4"/>
        </w:numPr>
        <w:spacing w:line="240" w:lineRule="auto"/>
        <w:rPr>
          <w:del w:id="1724" w:author="Wayne Cotterly" w:date="2023-02-07T15:23:00Z"/>
        </w:rPr>
        <w:pPrChange w:id="1725" w:author="Wayne Cotterly" w:date="2023-03-01T13:33:00Z">
          <w:pPr>
            <w:pStyle w:val="ListParagraph"/>
            <w:numPr>
              <w:numId w:val="4"/>
            </w:numPr>
            <w:ind w:hanging="360"/>
          </w:pPr>
        </w:pPrChange>
      </w:pPr>
      <w:ins w:id="1726" w:author="Wayne Cotterly" w:date="2023-02-07T15:13:00Z">
        <w:r>
          <w:t xml:space="preserve">Provide </w:t>
        </w:r>
      </w:ins>
      <w:del w:id="1727" w:author="Wayne Cotterly" w:date="2023-02-07T15:13:00Z">
        <w:r w:rsidR="00DA7D0B" w:rsidDel="00801044">
          <w:br/>
        </w:r>
        <w:r w:rsidR="00DA7D0B" w:rsidDel="00801044">
          <w:br/>
          <w:delText xml:space="preserve">It is also their responsibility to have </w:delText>
        </w:r>
      </w:del>
      <w:r w:rsidR="00DA7D0B">
        <w:t xml:space="preserve">the order </w:t>
      </w:r>
      <w:ins w:id="1728" w:author="Wayne Cotterly" w:date="2023-02-07T15:14:00Z">
        <w:r>
          <w:t xml:space="preserve">of introductions </w:t>
        </w:r>
      </w:ins>
      <w:del w:id="1729" w:author="Wayne Cotterly" w:date="2023-02-07T15:14:00Z">
        <w:r w:rsidR="00DA7D0B" w:rsidDel="00801044">
          <w:delText xml:space="preserve">established and placed </w:delText>
        </w:r>
      </w:del>
      <w:r w:rsidR="00DA7D0B">
        <w:t>in writing</w:t>
      </w:r>
      <w:ins w:id="1730" w:author="Wayne Cotterly" w:date="2023-02-07T15:14:00Z">
        <w:r>
          <w:t xml:space="preserve"> </w:t>
        </w:r>
      </w:ins>
      <w:del w:id="1731" w:author="Wayne Cotterly" w:date="2023-02-07T15:14:00Z">
        <w:r w:rsidR="00DA7D0B" w:rsidDel="00801044">
          <w:delText xml:space="preserve">. This must be provided </w:delText>
        </w:r>
      </w:del>
      <w:r w:rsidR="00DA7D0B">
        <w:t>to the President-Elect for introducing each of the Presidents and First Ladies during the march.</w:t>
      </w:r>
    </w:p>
    <w:p w14:paraId="512EF05A" w14:textId="630D5733" w:rsidR="00801044" w:rsidRDefault="00FF704A" w:rsidP="006022FB">
      <w:pPr>
        <w:pStyle w:val="ListParagraph"/>
        <w:numPr>
          <w:ilvl w:val="0"/>
          <w:numId w:val="4"/>
        </w:numPr>
        <w:spacing w:line="240" w:lineRule="auto"/>
        <w:rPr>
          <w:ins w:id="1732" w:author="Wayne Cotterly" w:date="2023-02-07T15:14:00Z"/>
        </w:rPr>
        <w:pPrChange w:id="1733" w:author="Wayne Cotterly" w:date="2023-03-01T13:33:00Z">
          <w:pPr/>
        </w:pPrChange>
      </w:pPr>
      <w:ins w:id="1734" w:author="Wayne Cotterly" w:date="2023-02-07T15:23:00Z">
        <w:r>
          <w:br/>
        </w:r>
      </w:ins>
    </w:p>
    <w:p w14:paraId="42F03950" w14:textId="09184059" w:rsidR="00DA7D0B" w:rsidRDefault="00DA7D0B" w:rsidP="006022FB">
      <w:pPr>
        <w:pStyle w:val="ListParagraph"/>
        <w:numPr>
          <w:ilvl w:val="0"/>
          <w:numId w:val="4"/>
        </w:numPr>
        <w:spacing w:line="240" w:lineRule="auto"/>
        <w:pPrChange w:id="1735" w:author="Wayne Cotterly" w:date="2023-03-01T13:33:00Z">
          <w:pPr>
            <w:pStyle w:val="ListParagraph"/>
            <w:numPr>
              <w:numId w:val="4"/>
            </w:numPr>
            <w:ind w:hanging="360"/>
          </w:pPr>
        </w:pPrChange>
      </w:pPr>
      <w:del w:id="1736" w:author="Wayne Cotterly" w:date="2023-02-07T15:14:00Z">
        <w:r w:rsidDel="00801044">
          <w:lastRenderedPageBreak/>
          <w:delText>It is the responsibility of the State Convention Director to provide</w:delText>
        </w:r>
      </w:del>
      <w:ins w:id="1737" w:author="Wayne Cotterly" w:date="2023-02-07T15:14:00Z">
        <w:r w:rsidR="00801044">
          <w:t>Provide</w:t>
        </w:r>
      </w:ins>
      <w:r>
        <w:t xml:space="preserve"> the Master of Ceremonies with the agenda for the evening, and award descriptions for </w:t>
      </w:r>
      <w:ins w:id="1738" w:author="Wayne Cotterly" w:date="2023-02-07T15:15:00Z">
        <w:r w:rsidR="00801044">
          <w:t xml:space="preserve">each of </w:t>
        </w:r>
      </w:ins>
      <w:r>
        <w:t xml:space="preserve">the </w:t>
      </w:r>
      <w:del w:id="1739" w:author="Wayne Cotterly" w:date="2023-02-07T15:15:00Z">
        <w:r w:rsidDel="00801044">
          <w:delText>followin</w:delText>
        </w:r>
      </w:del>
      <w:ins w:id="1740" w:author="Wayne Cotterly" w:date="2023-02-07T15:15:00Z">
        <w:r w:rsidR="00801044">
          <w:t>following</w:t>
        </w:r>
      </w:ins>
      <w:del w:id="1741" w:author="Wayne Cotterly" w:date="2023-02-07T15:15:00Z">
        <w:r w:rsidDel="00801044">
          <w:delText>g</w:delText>
        </w:r>
      </w:del>
      <w:ins w:id="1742" w:author="Wayne Cotterly" w:date="2023-02-07T15:15:00Z">
        <w:r w:rsidR="00801044">
          <w:t xml:space="preserve"> awards</w:t>
        </w:r>
      </w:ins>
      <w:r>
        <w:t>:</w:t>
      </w:r>
      <w:r>
        <w:br/>
      </w:r>
    </w:p>
    <w:p w14:paraId="14D394AC" w14:textId="77777777" w:rsidR="00DA7D0B" w:rsidRDefault="00DA7D0B" w:rsidP="006022FB">
      <w:pPr>
        <w:pStyle w:val="ListParagraph"/>
        <w:numPr>
          <w:ilvl w:val="1"/>
          <w:numId w:val="4"/>
        </w:numPr>
        <w:spacing w:line="240" w:lineRule="auto"/>
        <w:pPrChange w:id="1743" w:author="Wayne Cotterly" w:date="2023-03-01T13:33:00Z">
          <w:pPr>
            <w:pStyle w:val="ListParagraph"/>
            <w:numPr>
              <w:ilvl w:val="1"/>
              <w:numId w:val="4"/>
            </w:numPr>
            <w:ind w:left="1440" w:hanging="360"/>
          </w:pPr>
        </w:pPrChange>
      </w:pPr>
      <w:r>
        <w:t>Walter Morrison “Give me a Dollar” award (Fri)</w:t>
      </w:r>
    </w:p>
    <w:p w14:paraId="13FB3F76" w14:textId="77777777" w:rsidR="00DA7D0B" w:rsidRDefault="00DA7D0B" w:rsidP="006022FB">
      <w:pPr>
        <w:pStyle w:val="ListParagraph"/>
        <w:numPr>
          <w:ilvl w:val="1"/>
          <w:numId w:val="4"/>
        </w:numPr>
        <w:spacing w:line="240" w:lineRule="auto"/>
        <w:pPrChange w:id="1744" w:author="Wayne Cotterly" w:date="2023-03-01T13:33:00Z">
          <w:pPr>
            <w:pStyle w:val="ListParagraph"/>
            <w:numPr>
              <w:ilvl w:val="1"/>
              <w:numId w:val="4"/>
            </w:numPr>
            <w:ind w:left="1440" w:hanging="360"/>
          </w:pPr>
        </w:pPrChange>
      </w:pPr>
      <w:r>
        <w:t>Maroon “Moo Moo” Nemer Committeeman of the Year Award (Fri)</w:t>
      </w:r>
    </w:p>
    <w:p w14:paraId="28BE5574" w14:textId="77777777" w:rsidR="00DA7D0B" w:rsidRDefault="00DA7D0B" w:rsidP="006022FB">
      <w:pPr>
        <w:pStyle w:val="ListParagraph"/>
        <w:numPr>
          <w:ilvl w:val="1"/>
          <w:numId w:val="4"/>
        </w:numPr>
        <w:spacing w:line="240" w:lineRule="auto"/>
        <w:pPrChange w:id="1745" w:author="Wayne Cotterly" w:date="2023-03-01T13:33:00Z">
          <w:pPr>
            <w:pStyle w:val="ListParagraph"/>
            <w:numPr>
              <w:ilvl w:val="1"/>
              <w:numId w:val="4"/>
            </w:numPr>
            <w:ind w:left="1440" w:hanging="360"/>
          </w:pPr>
        </w:pPrChange>
      </w:pPr>
      <w:r>
        <w:t>Justin Ingersoll Officer of the Year Award (Fri)</w:t>
      </w:r>
    </w:p>
    <w:p w14:paraId="28E116D6" w14:textId="77777777" w:rsidR="00DA7D0B" w:rsidRDefault="00DA7D0B" w:rsidP="006022FB">
      <w:pPr>
        <w:pStyle w:val="ListParagraph"/>
        <w:numPr>
          <w:ilvl w:val="1"/>
          <w:numId w:val="4"/>
        </w:numPr>
        <w:spacing w:line="240" w:lineRule="auto"/>
        <w:pPrChange w:id="1746" w:author="Wayne Cotterly" w:date="2023-03-01T13:33:00Z">
          <w:pPr>
            <w:pStyle w:val="ListParagraph"/>
            <w:numPr>
              <w:ilvl w:val="1"/>
              <w:numId w:val="4"/>
            </w:numPr>
            <w:ind w:left="1440" w:hanging="360"/>
          </w:pPr>
        </w:pPrChange>
      </w:pPr>
      <w:r>
        <w:t>Elizabeth J. Sicard Spouse of the Year Award (Fri)</w:t>
      </w:r>
    </w:p>
    <w:p w14:paraId="5E35E575" w14:textId="77777777" w:rsidR="00DA7D0B" w:rsidRDefault="00DA7D0B" w:rsidP="006022FB">
      <w:pPr>
        <w:pStyle w:val="ListParagraph"/>
        <w:numPr>
          <w:ilvl w:val="1"/>
          <w:numId w:val="4"/>
        </w:numPr>
        <w:spacing w:line="240" w:lineRule="auto"/>
        <w:pPrChange w:id="1747" w:author="Wayne Cotterly" w:date="2023-03-01T13:33:00Z">
          <w:pPr>
            <w:pStyle w:val="ListParagraph"/>
            <w:numPr>
              <w:ilvl w:val="1"/>
              <w:numId w:val="4"/>
            </w:numPr>
            <w:ind w:left="1440" w:hanging="360"/>
          </w:pPr>
        </w:pPrChange>
      </w:pPr>
      <w:r>
        <w:t>Rowland “Duke” Morgan Elk of the Year Award (Fri)</w:t>
      </w:r>
    </w:p>
    <w:p w14:paraId="54B0B1EA" w14:textId="77777777" w:rsidR="00DA7D0B" w:rsidRDefault="00DA7D0B" w:rsidP="006022FB">
      <w:pPr>
        <w:pStyle w:val="ListParagraph"/>
        <w:numPr>
          <w:ilvl w:val="1"/>
          <w:numId w:val="4"/>
        </w:numPr>
        <w:spacing w:line="240" w:lineRule="auto"/>
        <w:pPrChange w:id="1748" w:author="Wayne Cotterly" w:date="2023-03-01T13:33:00Z">
          <w:pPr>
            <w:pStyle w:val="ListParagraph"/>
            <w:numPr>
              <w:ilvl w:val="1"/>
              <w:numId w:val="4"/>
            </w:numPr>
            <w:ind w:left="1440" w:hanging="360"/>
          </w:pPr>
        </w:pPrChange>
      </w:pPr>
      <w:r>
        <w:t>Dr. Leonard J. Bristol Top Male Scholarship Recipient (Sat)</w:t>
      </w:r>
    </w:p>
    <w:p w14:paraId="19A633E1" w14:textId="77777777" w:rsidR="00DA7D0B" w:rsidRDefault="00DA7D0B" w:rsidP="006022FB">
      <w:pPr>
        <w:pStyle w:val="ListParagraph"/>
        <w:numPr>
          <w:ilvl w:val="1"/>
          <w:numId w:val="4"/>
        </w:numPr>
        <w:spacing w:line="240" w:lineRule="auto"/>
        <w:pPrChange w:id="1749" w:author="Wayne Cotterly" w:date="2023-03-01T13:33:00Z">
          <w:pPr>
            <w:pStyle w:val="ListParagraph"/>
            <w:numPr>
              <w:ilvl w:val="1"/>
              <w:numId w:val="4"/>
            </w:numPr>
            <w:ind w:left="1440" w:hanging="360"/>
          </w:pPr>
        </w:pPrChange>
      </w:pPr>
      <w:r>
        <w:t>Virginia “Ginny” Bristol Top Female Scholarship Recipient (Sat)</w:t>
      </w:r>
      <w:r>
        <w:br/>
      </w:r>
    </w:p>
    <w:p w14:paraId="1820F85C" w14:textId="0B4AE391" w:rsidR="00DA7D0B" w:rsidRDefault="00DA7D0B" w:rsidP="006022FB">
      <w:pPr>
        <w:pStyle w:val="ListParagraph"/>
        <w:numPr>
          <w:ilvl w:val="0"/>
          <w:numId w:val="4"/>
        </w:numPr>
        <w:spacing w:line="240" w:lineRule="auto"/>
        <w:pPrChange w:id="1750" w:author="Wayne Cotterly" w:date="2023-03-01T13:33:00Z">
          <w:pPr>
            <w:pStyle w:val="ListParagraph"/>
            <w:numPr>
              <w:numId w:val="4"/>
            </w:numPr>
            <w:ind w:hanging="360"/>
          </w:pPr>
        </w:pPrChange>
      </w:pPr>
      <w:del w:id="1751" w:author="Wayne Cotterly" w:date="2023-02-07T15:15:00Z">
        <w:r w:rsidDel="00801044">
          <w:delText>It is the responsibility of the State Convention Director to maintain</w:delText>
        </w:r>
      </w:del>
      <w:ins w:id="1752" w:author="Wayne Cotterly" w:date="2023-02-07T15:15:00Z">
        <w:r w:rsidR="00801044">
          <w:t>Maintain</w:t>
        </w:r>
      </w:ins>
      <w:r>
        <w:t xml:space="preserve"> the most recent list of award winners for the Spouse of the Year and Elk of the Year awards. The updated list is to be provided to the Master of Ceremonies at Friday Night’s banquet.</w:t>
      </w:r>
      <w:r>
        <w:br/>
      </w:r>
    </w:p>
    <w:p w14:paraId="43E4AF0C" w14:textId="1B208DCD" w:rsidR="00DA7D0B" w:rsidRDefault="00DA7D0B" w:rsidP="006022FB">
      <w:pPr>
        <w:pStyle w:val="ListParagraph"/>
        <w:numPr>
          <w:ilvl w:val="0"/>
          <w:numId w:val="4"/>
        </w:numPr>
        <w:spacing w:line="240" w:lineRule="auto"/>
        <w:pPrChange w:id="1753" w:author="Wayne Cotterly" w:date="2023-03-01T13:33:00Z">
          <w:pPr>
            <w:pStyle w:val="ListParagraph"/>
            <w:numPr>
              <w:numId w:val="4"/>
            </w:numPr>
            <w:ind w:hanging="360"/>
          </w:pPr>
        </w:pPrChange>
      </w:pPr>
      <w:del w:id="1754" w:author="Wayne Cotterly" w:date="2023-02-07T15:15:00Z">
        <w:r w:rsidDel="00801044">
          <w:delText>It is the responsibility of the State Convention Director to provide</w:delText>
        </w:r>
      </w:del>
      <w:ins w:id="1755" w:author="Wayne Cotterly" w:date="2023-02-07T15:15:00Z">
        <w:r w:rsidR="00801044">
          <w:t>Provide</w:t>
        </w:r>
      </w:ins>
      <w:r>
        <w:t xml:space="preserve"> the preliminary agenda for each evening to the Master of Ceremonies a week in advance</w:t>
      </w:r>
      <w:ins w:id="1756" w:author="Wayne Cotterly" w:date="2023-02-07T15:15:00Z">
        <w:r w:rsidR="00FF704A">
          <w:t xml:space="preserve">, and </w:t>
        </w:r>
      </w:ins>
      <w:del w:id="1757" w:author="Wayne Cotterly" w:date="2023-02-07T15:15:00Z">
        <w:r w:rsidDel="00FF704A">
          <w:delText xml:space="preserve">. A </w:delText>
        </w:r>
      </w:del>
      <w:ins w:id="1758" w:author="Wayne Cotterly" w:date="2023-02-07T15:15:00Z">
        <w:r w:rsidR="00FF704A">
          <w:t>pro</w:t>
        </w:r>
      </w:ins>
      <w:ins w:id="1759" w:author="Wayne Cotterly" w:date="2023-02-07T15:16:00Z">
        <w:r w:rsidR="00FF704A">
          <w:t xml:space="preserve">vide them with a </w:t>
        </w:r>
      </w:ins>
      <w:r>
        <w:t xml:space="preserve">finalized agenda </w:t>
      </w:r>
      <w:del w:id="1760" w:author="Wayne Cotterly" w:date="2023-02-07T15:16:00Z">
        <w:r w:rsidDel="00FF704A">
          <w:delText xml:space="preserve">will be provided </w:delText>
        </w:r>
      </w:del>
      <w:r>
        <w:t>on the night of the banquet.</w:t>
      </w:r>
      <w:r>
        <w:br/>
      </w:r>
    </w:p>
    <w:p w14:paraId="371C4018" w14:textId="77E626D2" w:rsidR="00DA7D0B" w:rsidRDefault="00DA7D0B" w:rsidP="006022FB">
      <w:pPr>
        <w:pStyle w:val="ListParagraph"/>
        <w:numPr>
          <w:ilvl w:val="0"/>
          <w:numId w:val="4"/>
        </w:numPr>
        <w:spacing w:line="240" w:lineRule="auto"/>
        <w:pPrChange w:id="1761" w:author="Wayne Cotterly" w:date="2023-03-01T13:33:00Z">
          <w:pPr>
            <w:pStyle w:val="ListParagraph"/>
            <w:numPr>
              <w:numId w:val="4"/>
            </w:numPr>
            <w:ind w:hanging="360"/>
          </w:pPr>
        </w:pPrChange>
      </w:pPr>
      <w:del w:id="1762" w:author="Wayne Cotterly" w:date="2023-02-07T15:16:00Z">
        <w:r w:rsidDel="00FF704A">
          <w:delText>It is the responsibility of the State Convention Director to a</w:delText>
        </w:r>
      </w:del>
      <w:ins w:id="1763" w:author="Wayne Cotterly" w:date="2023-02-07T15:16:00Z">
        <w:r w:rsidR="00FF704A">
          <w:t>A</w:t>
        </w:r>
      </w:ins>
      <w:r>
        <w:t>rrange</w:t>
      </w:r>
      <w:ins w:id="1764" w:author="Wayne Cotterly" w:date="2023-02-07T15:16:00Z">
        <w:r w:rsidR="00FF704A">
          <w:t xml:space="preserve"> for</w:t>
        </w:r>
      </w:ins>
      <w:r>
        <w:t xml:space="preserve"> the awards</w:t>
      </w:r>
      <w:ins w:id="1765" w:author="Wayne Cotterly" w:date="2023-02-07T15:16:00Z">
        <w:r w:rsidR="00FF704A">
          <w:t xml:space="preserve"> to be stored</w:t>
        </w:r>
      </w:ins>
      <w:r>
        <w:t xml:space="preserve"> behind the head table so that they are unwrapped, in proper order, and to provide those awards to the presenter so to keep the presentations moving along quickly.</w:t>
      </w:r>
      <w:ins w:id="1766" w:author="Wayne Cotterly" w:date="2023-02-07T15:16:00Z">
        <w:r w:rsidR="00FF704A">
          <w:br/>
        </w:r>
      </w:ins>
    </w:p>
    <w:p w14:paraId="51D39F4D" w14:textId="65B9A7E9" w:rsidR="00DA7D0B" w:rsidRDefault="00DA7D0B" w:rsidP="006022FB">
      <w:pPr>
        <w:pStyle w:val="ListParagraph"/>
        <w:numPr>
          <w:ilvl w:val="0"/>
          <w:numId w:val="4"/>
        </w:numPr>
        <w:spacing w:line="240" w:lineRule="auto"/>
        <w:pPrChange w:id="1767" w:author="Wayne Cotterly" w:date="2023-03-01T13:33:00Z">
          <w:pPr>
            <w:pStyle w:val="ListParagraph"/>
            <w:numPr>
              <w:numId w:val="4"/>
            </w:numPr>
            <w:ind w:hanging="360"/>
          </w:pPr>
        </w:pPrChange>
      </w:pPr>
      <w:del w:id="1768" w:author="Wayne Cotterly" w:date="2023-02-07T15:16:00Z">
        <w:r w:rsidDel="00FF704A">
          <w:delText>It is the responsibility of the State Convention Director to i</w:delText>
        </w:r>
      </w:del>
      <w:ins w:id="1769" w:author="Wayne Cotterly" w:date="2023-02-07T15:16:00Z">
        <w:r w:rsidR="00FF704A">
          <w:t>I</w:t>
        </w:r>
      </w:ins>
      <w:r>
        <w:t xml:space="preserve">nform </w:t>
      </w:r>
      <w:ins w:id="1770" w:author="Wayne Cotterly" w:date="2023-02-07T15:17:00Z">
        <w:r w:rsidR="00FF704A">
          <w:t>“</w:t>
        </w:r>
      </w:ins>
      <w:r>
        <w:t>new</w:t>
      </w:r>
      <w:ins w:id="1771" w:author="Wayne Cotterly" w:date="2023-02-07T15:17:00Z">
        <w:r w:rsidR="00FF704A">
          <w:t>”</w:t>
        </w:r>
      </w:ins>
      <w:r>
        <w:t xml:space="preserve"> State Committee Chairmen of what </w:t>
      </w:r>
      <w:del w:id="1772" w:author="Wayne Cotterly" w:date="2023-02-07T15:17:00Z">
        <w:r w:rsidDel="00FF704A">
          <w:delText xml:space="preserve">is needed for </w:delText>
        </w:r>
      </w:del>
      <w:r>
        <w:t>awards</w:t>
      </w:r>
      <w:ins w:id="1773" w:author="Wayne Cotterly" w:date="2023-02-07T15:17:00Z">
        <w:r w:rsidR="00FF704A">
          <w:t xml:space="preserve"> are normally</w:t>
        </w:r>
      </w:ins>
      <w:del w:id="1774" w:author="Wayne Cotterly" w:date="2023-02-07T15:17:00Z">
        <w:r w:rsidDel="00FF704A">
          <w:delText xml:space="preserve"> to be</w:delText>
        </w:r>
      </w:del>
      <w:r>
        <w:t xml:space="preserve"> presented at the State Convention</w:t>
      </w:r>
      <w:ins w:id="1775" w:author="Wayne Cotterly" w:date="2023-02-07T15:17:00Z">
        <w:r w:rsidR="00FF704A">
          <w:t xml:space="preserve"> so that these can be ordered</w:t>
        </w:r>
      </w:ins>
      <w:r>
        <w:t>.</w:t>
      </w:r>
      <w:r>
        <w:br/>
      </w:r>
    </w:p>
    <w:p w14:paraId="3E932ADC" w14:textId="1328BDBD" w:rsidR="00DA7D0B" w:rsidRDefault="00DA7D0B" w:rsidP="006022FB">
      <w:pPr>
        <w:pStyle w:val="ListParagraph"/>
        <w:numPr>
          <w:ilvl w:val="0"/>
          <w:numId w:val="4"/>
        </w:numPr>
        <w:spacing w:line="240" w:lineRule="auto"/>
        <w:pPrChange w:id="1776" w:author="Wayne Cotterly" w:date="2023-03-01T13:33:00Z">
          <w:pPr>
            <w:pStyle w:val="ListParagraph"/>
            <w:numPr>
              <w:numId w:val="4"/>
            </w:numPr>
            <w:ind w:hanging="360"/>
          </w:pPr>
        </w:pPrChange>
      </w:pPr>
      <w:del w:id="1777" w:author="Wayne Cotterly" w:date="2023-02-07T15:17:00Z">
        <w:r w:rsidDel="00FF704A">
          <w:delText>It is the responsibility of the State Convention Director to inform</w:delText>
        </w:r>
      </w:del>
      <w:ins w:id="1778" w:author="Wayne Cotterly" w:date="2023-02-07T15:17:00Z">
        <w:r w:rsidR="00FF704A">
          <w:t>Inform</w:t>
        </w:r>
      </w:ins>
      <w:r>
        <w:t xml:space="preserve"> the State President that he needs to have the choice of Master of Ceremonies approved by the Special Deputy.</w:t>
      </w:r>
      <w:r>
        <w:br/>
      </w:r>
    </w:p>
    <w:p w14:paraId="2EE00441" w14:textId="43C7A147" w:rsidR="00DA7D0B" w:rsidRDefault="00DA7D0B" w:rsidP="006022FB">
      <w:pPr>
        <w:pStyle w:val="ListParagraph"/>
        <w:numPr>
          <w:ilvl w:val="0"/>
          <w:numId w:val="4"/>
        </w:numPr>
        <w:spacing w:line="240" w:lineRule="auto"/>
        <w:pPrChange w:id="1779" w:author="Wayne Cotterly" w:date="2023-03-01T13:33:00Z">
          <w:pPr>
            <w:pStyle w:val="ListParagraph"/>
            <w:numPr>
              <w:numId w:val="4"/>
            </w:numPr>
            <w:ind w:hanging="360"/>
          </w:pPr>
        </w:pPrChange>
      </w:pPr>
      <w:r>
        <w:t xml:space="preserve">If hotels are not the banquet venue, </w:t>
      </w:r>
      <w:del w:id="1780" w:author="Wayne Cotterly" w:date="2023-02-07T15:19:00Z">
        <w:r w:rsidDel="00FF704A">
          <w:delText>it is the responsibility of the State Convention Director to arrange</w:delText>
        </w:r>
      </w:del>
      <w:ins w:id="1781" w:author="Wayne Cotterly" w:date="2023-02-07T15:19:00Z">
        <w:r w:rsidR="00FF704A">
          <w:t>Arrange</w:t>
        </w:r>
      </w:ins>
      <w:r>
        <w:t xml:space="preserve"> for shuttle transportation between the hotels and the banquet venue throughout the convention.</w:t>
      </w:r>
      <w:r>
        <w:br/>
      </w:r>
    </w:p>
    <w:p w14:paraId="161529DD" w14:textId="77777777" w:rsidR="00FF704A" w:rsidRDefault="00FF704A" w:rsidP="006022FB">
      <w:pPr>
        <w:spacing w:line="240" w:lineRule="auto"/>
        <w:rPr>
          <w:ins w:id="1782" w:author="Wayne Cotterly" w:date="2023-02-07T15:19:00Z"/>
          <w:b/>
          <w:bCs/>
        </w:rPr>
        <w:pPrChange w:id="1783" w:author="Wayne Cotterly" w:date="2023-03-01T13:33:00Z">
          <w:pPr/>
        </w:pPrChange>
      </w:pPr>
      <w:bookmarkStart w:id="1784" w:name="_Toc111300329"/>
      <w:ins w:id="1785" w:author="Wayne Cotterly" w:date="2023-02-07T15:19:00Z">
        <w:r>
          <w:br w:type="page"/>
        </w:r>
      </w:ins>
    </w:p>
    <w:p w14:paraId="630FEC48" w14:textId="757B4BBB" w:rsidR="00DA7D0B" w:rsidRPr="00502277" w:rsidRDefault="00DA7D0B" w:rsidP="006022FB">
      <w:pPr>
        <w:pStyle w:val="Heading2"/>
        <w:spacing w:line="240" w:lineRule="auto"/>
        <w:pPrChange w:id="1786" w:author="Wayne Cotterly" w:date="2023-03-01T13:33:00Z">
          <w:pPr>
            <w:pStyle w:val="Heading2"/>
          </w:pPr>
        </w:pPrChange>
      </w:pPr>
      <w:r w:rsidRPr="00502277">
        <w:lastRenderedPageBreak/>
        <w:t>Incoming State President’s Reception</w:t>
      </w:r>
      <w:bookmarkEnd w:id="1784"/>
    </w:p>
    <w:p w14:paraId="74E8689C" w14:textId="28A5C262" w:rsidR="00DA7D0B" w:rsidRDefault="00DA7D0B" w:rsidP="006022FB">
      <w:pPr>
        <w:pStyle w:val="ListParagraph"/>
        <w:numPr>
          <w:ilvl w:val="0"/>
          <w:numId w:val="5"/>
        </w:numPr>
        <w:spacing w:line="240" w:lineRule="auto"/>
        <w:pPrChange w:id="1787" w:author="Wayne Cotterly" w:date="2023-03-01T13:33:00Z">
          <w:pPr>
            <w:pStyle w:val="ListParagraph"/>
            <w:numPr>
              <w:numId w:val="5"/>
            </w:numPr>
            <w:ind w:hanging="360"/>
          </w:pPr>
        </w:pPrChange>
      </w:pPr>
      <w:del w:id="1788" w:author="Wayne Cotterly" w:date="2023-02-07T15:19:00Z">
        <w:r w:rsidDel="00FF704A">
          <w:delText>It is the responsibility of the State Convention Director to coordinate</w:delText>
        </w:r>
      </w:del>
      <w:ins w:id="1789" w:author="Wayne Cotterly" w:date="2023-02-07T15:19:00Z">
        <w:r w:rsidR="00FF704A">
          <w:t>Coordinate</w:t>
        </w:r>
      </w:ins>
      <w:r>
        <w:t xml:space="preserve"> with the incoming State President to arrange for a suitable location for their reception at or near the banquet facility, and to coordinate their requests for food, bar service, and champagne for the toast.</w:t>
      </w:r>
      <w:r>
        <w:br/>
      </w:r>
    </w:p>
    <w:p w14:paraId="13021C70" w14:textId="2BDC65F1" w:rsidR="00DA7D0B" w:rsidRDefault="00DA7D0B" w:rsidP="006022FB">
      <w:pPr>
        <w:pStyle w:val="ListParagraph"/>
        <w:numPr>
          <w:ilvl w:val="0"/>
          <w:numId w:val="5"/>
        </w:numPr>
        <w:spacing w:line="240" w:lineRule="auto"/>
        <w:pPrChange w:id="1790" w:author="Wayne Cotterly" w:date="2023-03-01T13:33:00Z">
          <w:pPr>
            <w:pStyle w:val="ListParagraph"/>
            <w:numPr>
              <w:numId w:val="5"/>
            </w:numPr>
            <w:ind w:hanging="360"/>
          </w:pPr>
        </w:pPrChange>
      </w:pPr>
      <w:del w:id="1791" w:author="Wayne Cotterly" w:date="2023-02-07T15:19:00Z">
        <w:r w:rsidDel="00FF704A">
          <w:delText>It is the responsibility of the State Convention Director to remind</w:delText>
        </w:r>
      </w:del>
      <w:ins w:id="1792" w:author="Wayne Cotterly" w:date="2023-02-07T15:19:00Z">
        <w:r w:rsidR="00FF704A">
          <w:t>Remind</w:t>
        </w:r>
      </w:ins>
      <w:r>
        <w:t xml:space="preserve"> the incoming State President that the distribution of pins or other items are not distributed during the reception and are to only be distributed after the installation of officers per protocol.</w:t>
      </w:r>
      <w:r>
        <w:br/>
      </w:r>
    </w:p>
    <w:p w14:paraId="5309C097" w14:textId="77777777" w:rsidR="00DA7D0B" w:rsidRPr="00474E98" w:rsidRDefault="00DA7D0B" w:rsidP="006022FB">
      <w:pPr>
        <w:pStyle w:val="Heading2"/>
        <w:spacing w:line="240" w:lineRule="auto"/>
        <w:pPrChange w:id="1793" w:author="Wayne Cotterly" w:date="2023-03-01T13:33:00Z">
          <w:pPr>
            <w:pStyle w:val="Heading2"/>
          </w:pPr>
        </w:pPrChange>
      </w:pPr>
      <w:bookmarkStart w:id="1794" w:name="_Toc111300330"/>
      <w:r w:rsidRPr="00474E98">
        <w:t>Memorial Service</w:t>
      </w:r>
      <w:bookmarkEnd w:id="1794"/>
    </w:p>
    <w:p w14:paraId="382E3AC5" w14:textId="131DF08B" w:rsidR="00DA7D0B" w:rsidRDefault="00DA7D0B" w:rsidP="006022FB">
      <w:pPr>
        <w:pStyle w:val="ListParagraph"/>
        <w:numPr>
          <w:ilvl w:val="0"/>
          <w:numId w:val="6"/>
        </w:numPr>
        <w:spacing w:line="240" w:lineRule="auto"/>
        <w:pPrChange w:id="1795" w:author="Wayne Cotterly" w:date="2023-03-01T13:33:00Z">
          <w:pPr>
            <w:pStyle w:val="ListParagraph"/>
            <w:numPr>
              <w:numId w:val="6"/>
            </w:numPr>
            <w:ind w:hanging="360"/>
          </w:pPr>
        </w:pPrChange>
      </w:pPr>
      <w:del w:id="1796" w:author="Wayne Cotterly" w:date="2023-02-07T15:20:00Z">
        <w:r w:rsidDel="00FF704A">
          <w:delText>It is the responsibility of the State Convention Director to arrange</w:delText>
        </w:r>
      </w:del>
      <w:ins w:id="1797" w:author="Wayne Cotterly" w:date="2023-02-07T15:20:00Z">
        <w:r w:rsidR="00FF704A">
          <w:t>Arrange</w:t>
        </w:r>
      </w:ins>
      <w:r>
        <w:t xml:space="preserve"> for a suitable room for the memorial service, and </w:t>
      </w:r>
      <w:del w:id="1798" w:author="Wayne Cotterly" w:date="2023-02-07T15:20:00Z">
        <w:r w:rsidDel="00FF704A">
          <w:delText xml:space="preserve">to </w:delText>
        </w:r>
      </w:del>
      <w:r>
        <w:t>provide a layout of the chairs and stations (if available) to the venue prior to the event.</w:t>
      </w:r>
      <w:r>
        <w:br/>
      </w:r>
    </w:p>
    <w:p w14:paraId="60917034" w14:textId="2FF1C4B3" w:rsidR="00DA7D0B" w:rsidRDefault="00DA7D0B" w:rsidP="006022FB">
      <w:pPr>
        <w:pStyle w:val="ListParagraph"/>
        <w:numPr>
          <w:ilvl w:val="0"/>
          <w:numId w:val="6"/>
        </w:numPr>
        <w:spacing w:line="240" w:lineRule="auto"/>
        <w:pPrChange w:id="1799" w:author="Wayne Cotterly" w:date="2023-03-01T13:33:00Z">
          <w:pPr>
            <w:pStyle w:val="ListParagraph"/>
            <w:numPr>
              <w:numId w:val="6"/>
            </w:numPr>
            <w:ind w:hanging="360"/>
          </w:pPr>
        </w:pPrChange>
      </w:pPr>
      <w:del w:id="1800" w:author="Wayne Cotterly" w:date="2023-02-07T15:20:00Z">
        <w:r w:rsidDel="00FF704A">
          <w:delText>It is the responsibility of the State Convention Director to provide</w:delText>
        </w:r>
      </w:del>
      <w:ins w:id="1801" w:author="Wayne Cotterly" w:date="2023-02-07T15:20:00Z">
        <w:r w:rsidR="00FF704A">
          <w:t>Provide</w:t>
        </w:r>
      </w:ins>
      <w:r>
        <w:t xml:space="preserve"> reserved seating signs for the Current First Lady, Sponsors wife, Past National First Lady, Current Grand Officer wife, Current Grand Lodge Committee wife, President elect’s spouse, 1</w:t>
      </w:r>
      <w:r w:rsidRPr="00F01587">
        <w:rPr>
          <w:vertAlign w:val="superscript"/>
        </w:rPr>
        <w:t>st</w:t>
      </w:r>
      <w:r>
        <w:t xml:space="preserve"> VP spouse, 2</w:t>
      </w:r>
      <w:r w:rsidRPr="00F01587">
        <w:rPr>
          <w:vertAlign w:val="superscript"/>
        </w:rPr>
        <w:t>nd</w:t>
      </w:r>
      <w:r>
        <w:t xml:space="preserve"> VP spouse, and Golden Girls in order listed above, with the First Lady seated nearest the podium. This seating is also for the installation of officers as well.</w:t>
      </w:r>
      <w:r>
        <w:br/>
      </w:r>
    </w:p>
    <w:p w14:paraId="7BA51DEB" w14:textId="77777777" w:rsidR="00FF704A" w:rsidRPr="00FF704A" w:rsidRDefault="00DA7D0B" w:rsidP="006022FB">
      <w:pPr>
        <w:pStyle w:val="ListParagraph"/>
        <w:numPr>
          <w:ilvl w:val="0"/>
          <w:numId w:val="6"/>
        </w:numPr>
        <w:spacing w:line="240" w:lineRule="auto"/>
        <w:rPr>
          <w:ins w:id="1802" w:author="Wayne Cotterly" w:date="2023-02-07T15:21:00Z"/>
          <w:b/>
          <w:bCs/>
          <w:rPrChange w:id="1803" w:author="Wayne Cotterly" w:date="2023-02-07T15:21:00Z">
            <w:rPr>
              <w:ins w:id="1804" w:author="Wayne Cotterly" w:date="2023-02-07T15:21:00Z"/>
            </w:rPr>
          </w:rPrChange>
        </w:rPr>
        <w:pPrChange w:id="1805" w:author="Wayne Cotterly" w:date="2023-03-01T13:33:00Z">
          <w:pPr>
            <w:pStyle w:val="ListParagraph"/>
            <w:numPr>
              <w:numId w:val="6"/>
            </w:numPr>
            <w:ind w:hanging="360"/>
          </w:pPr>
        </w:pPrChange>
      </w:pPr>
      <w:del w:id="1806" w:author="Wayne Cotterly" w:date="2023-02-07T15:20:00Z">
        <w:r w:rsidDel="00FF704A">
          <w:delText>It is the responsibility of the State Convention Director to bring</w:delText>
        </w:r>
      </w:del>
      <w:ins w:id="1807" w:author="Wayne Cotterly" w:date="2023-02-07T15:20:00Z">
        <w:r w:rsidR="00FF704A">
          <w:t>Bring</w:t>
        </w:r>
      </w:ins>
      <w:r>
        <w:t xml:space="preserve"> extra regalia and ritualistic equipment including extra gold jewels, black socks, black knee-high’s, black bowties, black cummerbunds, gavel, baton, antlers, </w:t>
      </w:r>
      <w:ins w:id="1808" w:author="Wayne Cotterly" w:date="2023-02-07T15:21:00Z">
        <w:r w:rsidR="00FF704A">
          <w:t xml:space="preserve">and chine </w:t>
        </w:r>
      </w:ins>
      <w:r>
        <w:t>so that if any of these items were not brought by the Memorial Service Director, PER’s, or other State Officers that they can borrow them for the service and installation.</w:t>
      </w:r>
    </w:p>
    <w:p w14:paraId="468A7686" w14:textId="17A44E1A" w:rsidR="00DA7D0B" w:rsidRPr="00FF704A" w:rsidRDefault="00DA7D0B" w:rsidP="006022FB">
      <w:pPr>
        <w:spacing w:line="240" w:lineRule="auto"/>
        <w:rPr>
          <w:b/>
          <w:bCs/>
          <w:rPrChange w:id="1809" w:author="Wayne Cotterly" w:date="2023-02-07T15:21:00Z">
            <w:rPr/>
          </w:rPrChange>
        </w:rPr>
        <w:pPrChange w:id="1810" w:author="Wayne Cotterly" w:date="2023-03-01T13:33:00Z">
          <w:pPr>
            <w:pStyle w:val="ListParagraph"/>
            <w:numPr>
              <w:numId w:val="6"/>
            </w:numPr>
            <w:ind w:hanging="360"/>
          </w:pPr>
        </w:pPrChange>
      </w:pPr>
      <w:del w:id="1811" w:author="Wayne Cotterly" w:date="2023-02-07T15:21:00Z">
        <w:r w:rsidRPr="00FF704A" w:rsidDel="00FF704A">
          <w:rPr>
            <w:b/>
            <w:bCs/>
            <w:rPrChange w:id="1812" w:author="Wayne Cotterly" w:date="2023-02-07T15:21:00Z">
              <w:rPr/>
            </w:rPrChange>
          </w:rPr>
          <w:br w:type="page"/>
        </w:r>
      </w:del>
    </w:p>
    <w:p w14:paraId="48F1C147" w14:textId="77777777" w:rsidR="00DA7D0B" w:rsidRPr="003F2682" w:rsidRDefault="00DA7D0B" w:rsidP="006022FB">
      <w:pPr>
        <w:pStyle w:val="Heading2"/>
        <w:spacing w:line="240" w:lineRule="auto"/>
        <w:pPrChange w:id="1813" w:author="Wayne Cotterly" w:date="2023-03-01T13:33:00Z">
          <w:pPr>
            <w:pStyle w:val="Heading2"/>
          </w:pPr>
        </w:pPrChange>
      </w:pPr>
      <w:bookmarkStart w:id="1814" w:name="_Toc111300331"/>
      <w:r w:rsidRPr="003F2682">
        <w:t>Installation of Officers</w:t>
      </w:r>
      <w:bookmarkEnd w:id="1814"/>
    </w:p>
    <w:p w14:paraId="7D90AF62" w14:textId="25B283CC" w:rsidR="00DA7D0B" w:rsidRDefault="00DA7D0B" w:rsidP="006022FB">
      <w:pPr>
        <w:pStyle w:val="ListParagraph"/>
        <w:numPr>
          <w:ilvl w:val="0"/>
          <w:numId w:val="7"/>
        </w:numPr>
        <w:spacing w:line="240" w:lineRule="auto"/>
        <w:pPrChange w:id="1815" w:author="Wayne Cotterly" w:date="2023-03-01T13:33:00Z">
          <w:pPr>
            <w:pStyle w:val="ListParagraph"/>
            <w:numPr>
              <w:numId w:val="7"/>
            </w:numPr>
            <w:ind w:hanging="360"/>
          </w:pPr>
        </w:pPrChange>
      </w:pPr>
      <w:del w:id="1816" w:author="Wayne Cotterly" w:date="2023-02-07T15:21:00Z">
        <w:r w:rsidDel="00FF704A">
          <w:delText>It is the responsibility of the State Convention Director to arrange</w:delText>
        </w:r>
      </w:del>
      <w:ins w:id="1817" w:author="Wayne Cotterly" w:date="2023-02-07T15:21:00Z">
        <w:r w:rsidR="00FF704A">
          <w:t>Arrange</w:t>
        </w:r>
      </w:ins>
      <w:r>
        <w:t xml:space="preserve"> for a suitable room for the Installation of Officers (usually the Memorial Service room), and to provide a layout of the chairs and stations (if available) to the venue prior to the convention.</w:t>
      </w:r>
      <w:r>
        <w:br/>
      </w:r>
    </w:p>
    <w:p w14:paraId="32A546B4" w14:textId="77777777" w:rsidR="00DA7D0B" w:rsidRDefault="00DA7D0B" w:rsidP="006022FB">
      <w:pPr>
        <w:pStyle w:val="ListParagraph"/>
        <w:numPr>
          <w:ilvl w:val="0"/>
          <w:numId w:val="7"/>
        </w:numPr>
        <w:spacing w:line="240" w:lineRule="auto"/>
        <w:pPrChange w:id="1818" w:author="Wayne Cotterly" w:date="2023-03-01T13:33:00Z">
          <w:pPr>
            <w:pStyle w:val="ListParagraph"/>
            <w:numPr>
              <w:numId w:val="7"/>
            </w:numPr>
            <w:ind w:hanging="360"/>
          </w:pPr>
        </w:pPrChange>
      </w:pPr>
      <w:r>
        <w:t>Provide the installing officer with an addendum to the installation of officers that provides additional protocol for presentation of the First Lady’s Pin, State President’s Plaque, State President’s Jewel, Junior Past President’s escort of the outgoing President to their seat of honor, President’s Spouse flowers, Incoming President’s spouse flowers.</w:t>
      </w:r>
      <w:r>
        <w:br/>
      </w:r>
    </w:p>
    <w:p w14:paraId="25E7B92F" w14:textId="77777777" w:rsidR="00FF704A" w:rsidRDefault="00FF704A" w:rsidP="006022FB">
      <w:pPr>
        <w:spacing w:line="240" w:lineRule="auto"/>
        <w:rPr>
          <w:ins w:id="1819" w:author="Wayne Cotterly" w:date="2023-02-07T15:22:00Z"/>
        </w:rPr>
        <w:pPrChange w:id="1820" w:author="Wayne Cotterly" w:date="2023-03-01T13:33:00Z">
          <w:pPr/>
        </w:pPrChange>
      </w:pPr>
      <w:ins w:id="1821" w:author="Wayne Cotterly" w:date="2023-02-07T15:22:00Z">
        <w:r>
          <w:br w:type="page"/>
        </w:r>
      </w:ins>
    </w:p>
    <w:p w14:paraId="099623DD" w14:textId="20DBA8CE" w:rsidR="00DA7D0B" w:rsidDel="00FF704A" w:rsidRDefault="00DA7D0B" w:rsidP="006022FB">
      <w:pPr>
        <w:pStyle w:val="ListParagraph"/>
        <w:numPr>
          <w:ilvl w:val="0"/>
          <w:numId w:val="7"/>
        </w:numPr>
        <w:spacing w:line="240" w:lineRule="auto"/>
        <w:rPr>
          <w:del w:id="1822" w:author="Wayne Cotterly" w:date="2023-02-07T15:22:00Z"/>
        </w:rPr>
        <w:pPrChange w:id="1823" w:author="Wayne Cotterly" w:date="2023-03-01T13:33:00Z">
          <w:pPr>
            <w:pStyle w:val="ListParagraph"/>
            <w:numPr>
              <w:numId w:val="7"/>
            </w:numPr>
            <w:ind w:hanging="360"/>
          </w:pPr>
        </w:pPrChange>
      </w:pPr>
      <w:del w:id="1824" w:author="Wayne Cotterly" w:date="2023-02-07T15:21:00Z">
        <w:r w:rsidDel="00FF704A">
          <w:lastRenderedPageBreak/>
          <w:delText>It is the responsibility of the State Convention Director to purchase</w:delText>
        </w:r>
      </w:del>
      <w:ins w:id="1825" w:author="Wayne Cotterly" w:date="2023-02-07T15:21:00Z">
        <w:r w:rsidR="00FF704A">
          <w:t>Purchase</w:t>
        </w:r>
      </w:ins>
      <w:r>
        <w:t>, maintain, and provide fresh roses for the First spouse and Incoming First spouse. Red roses are for the outgoing first spouse, and yellow roses for the incoming first spouse.</w:t>
      </w:r>
      <w:del w:id="1826" w:author="Wayne Cotterly" w:date="2023-02-07T15:22:00Z">
        <w:r w:rsidDel="00FF704A">
          <w:br/>
        </w:r>
      </w:del>
    </w:p>
    <w:p w14:paraId="5FEA78CD" w14:textId="037F1AC7" w:rsidR="00DA7D0B" w:rsidRDefault="00DA7D0B" w:rsidP="006022FB">
      <w:pPr>
        <w:pStyle w:val="ListParagraph"/>
        <w:numPr>
          <w:ilvl w:val="0"/>
          <w:numId w:val="7"/>
        </w:numPr>
        <w:spacing w:line="240" w:lineRule="auto"/>
        <w:pPrChange w:id="1827" w:author="Wayne Cotterly" w:date="2023-03-01T13:33:00Z">
          <w:pPr>
            <w:pStyle w:val="ListParagraph"/>
            <w:numPr>
              <w:numId w:val="7"/>
            </w:numPr>
            <w:ind w:hanging="360"/>
          </w:pPr>
        </w:pPrChange>
      </w:pPr>
      <w:del w:id="1828" w:author="Wayne Cotterly" w:date="2023-02-07T15:22:00Z">
        <w:r w:rsidDel="00FF704A">
          <w:delText>It is the responsibility of the State Convention Director to provide a meal count to the banquet venue at least one week in advance or as contractually required.</w:delText>
        </w:r>
      </w:del>
      <w:r>
        <w:br/>
      </w:r>
    </w:p>
    <w:p w14:paraId="41292E0F" w14:textId="77777777" w:rsidR="00DA7D0B" w:rsidRPr="00E91B29" w:rsidRDefault="00DA7D0B" w:rsidP="006022FB">
      <w:pPr>
        <w:pStyle w:val="Heading2"/>
        <w:spacing w:line="240" w:lineRule="auto"/>
        <w:pPrChange w:id="1829" w:author="Wayne Cotterly" w:date="2023-03-01T13:33:00Z">
          <w:pPr>
            <w:pStyle w:val="Heading2"/>
          </w:pPr>
        </w:pPrChange>
      </w:pPr>
      <w:bookmarkStart w:id="1830" w:name="_Toc111300332"/>
      <w:r w:rsidRPr="00E91B29">
        <w:t>Awards</w:t>
      </w:r>
      <w:bookmarkEnd w:id="1830"/>
    </w:p>
    <w:p w14:paraId="63D8CA44" w14:textId="1BE51F96" w:rsidR="00DA7D0B" w:rsidRDefault="00DA7D0B" w:rsidP="006022FB">
      <w:pPr>
        <w:pStyle w:val="ListParagraph"/>
        <w:numPr>
          <w:ilvl w:val="0"/>
          <w:numId w:val="8"/>
        </w:numPr>
        <w:spacing w:line="240" w:lineRule="auto"/>
        <w:pPrChange w:id="1831" w:author="Wayne Cotterly" w:date="2023-03-01T13:33:00Z">
          <w:pPr>
            <w:pStyle w:val="ListParagraph"/>
            <w:numPr>
              <w:numId w:val="8"/>
            </w:numPr>
            <w:ind w:hanging="360"/>
          </w:pPr>
        </w:pPrChange>
      </w:pPr>
      <w:del w:id="1832" w:author="Wayne Cotterly" w:date="2023-02-07T15:24:00Z">
        <w:r w:rsidDel="00FF704A">
          <w:delText>It is the responsibility of the State Convention Director to contact the</w:delText>
        </w:r>
      </w:del>
      <w:ins w:id="1833" w:author="Wayne Cotterly" w:date="2023-02-07T15:24:00Z">
        <w:r w:rsidR="00FF704A">
          <w:t>Contact the</w:t>
        </w:r>
      </w:ins>
      <w:r>
        <w:t xml:space="preserve"> awards vendor in February to inform them of the dates of the convention so that they may prepare for the large number of award requests they will be receiving.</w:t>
      </w:r>
      <w:r>
        <w:br/>
      </w:r>
    </w:p>
    <w:p w14:paraId="4B97060D" w14:textId="4ED51631" w:rsidR="00FF704A" w:rsidRDefault="00DA7D0B" w:rsidP="006022FB">
      <w:pPr>
        <w:pStyle w:val="ListParagraph"/>
        <w:numPr>
          <w:ilvl w:val="0"/>
          <w:numId w:val="8"/>
        </w:numPr>
        <w:spacing w:line="240" w:lineRule="auto"/>
        <w:rPr>
          <w:ins w:id="1834" w:author="Wayne Cotterly" w:date="2023-02-07T15:24:00Z"/>
        </w:rPr>
        <w:pPrChange w:id="1835" w:author="Wayne Cotterly" w:date="2023-03-01T13:33:00Z">
          <w:pPr>
            <w:pStyle w:val="ListParagraph"/>
            <w:numPr>
              <w:numId w:val="8"/>
            </w:numPr>
            <w:ind w:hanging="360"/>
          </w:pPr>
        </w:pPrChange>
      </w:pPr>
      <w:del w:id="1836" w:author="Wayne Cotterly" w:date="2023-02-07T15:24:00Z">
        <w:r w:rsidDel="00FF704A">
          <w:delText>It is the responsibility of the State Convention Director to contact</w:delText>
        </w:r>
      </w:del>
      <w:ins w:id="1837" w:author="Wayne Cotterly" w:date="2023-02-07T15:24:00Z">
        <w:r w:rsidR="00FF704A">
          <w:t>Contact</w:t>
        </w:r>
      </w:ins>
      <w:r>
        <w:t xml:space="preserve"> each State Committee Chair</w:t>
      </w:r>
      <w:del w:id="1838" w:author="Wayne Cotterly" w:date="2023-02-07T15:24:00Z">
        <w:r w:rsidDel="00FF704A">
          <w:delText>s</w:delText>
        </w:r>
      </w:del>
      <w:r>
        <w:t xml:space="preserve"> to remind them that they need to order their plaques from the awards vendor.</w:t>
      </w:r>
      <w:ins w:id="1839" w:author="Wayne Cotterly" w:date="2023-02-07T15:24:00Z">
        <w:r w:rsidR="00FF704A">
          <w:br/>
        </w:r>
      </w:ins>
    </w:p>
    <w:p w14:paraId="0ED48439" w14:textId="6F048288" w:rsidR="00DA7D0B" w:rsidDel="00FF704A" w:rsidRDefault="00DA7D0B" w:rsidP="006022FB">
      <w:pPr>
        <w:pStyle w:val="ListParagraph"/>
        <w:numPr>
          <w:ilvl w:val="0"/>
          <w:numId w:val="8"/>
        </w:numPr>
        <w:spacing w:line="240" w:lineRule="auto"/>
        <w:rPr>
          <w:del w:id="1840" w:author="Wayne Cotterly" w:date="2023-02-07T15:25:00Z"/>
        </w:rPr>
        <w:pPrChange w:id="1841" w:author="Wayne Cotterly" w:date="2023-03-01T13:33:00Z">
          <w:pPr>
            <w:pStyle w:val="ListParagraph"/>
            <w:numPr>
              <w:numId w:val="8"/>
            </w:numPr>
            <w:ind w:hanging="360"/>
          </w:pPr>
        </w:pPrChange>
      </w:pPr>
      <w:del w:id="1842" w:author="Wayne Cotterly" w:date="2023-02-07T15:24:00Z">
        <w:r w:rsidDel="00FF704A">
          <w:br/>
        </w:r>
        <w:r w:rsidDel="00FF704A">
          <w:br/>
          <w:delText>It is the responsibility of the State Convention Director to follow</w:delText>
        </w:r>
      </w:del>
      <w:ins w:id="1843" w:author="Wayne Cotterly" w:date="2023-02-07T15:24:00Z">
        <w:r w:rsidR="00FF704A">
          <w:t>F</w:t>
        </w:r>
      </w:ins>
      <w:ins w:id="1844" w:author="Wayne Cotterly" w:date="2023-02-07T15:25:00Z">
        <w:r w:rsidR="00FF704A">
          <w:t>ollow</w:t>
        </w:r>
      </w:ins>
      <w:r>
        <w:t xml:space="preserve"> up with each State Committee Chair to assure that they have ordered their plaques by April 1</w:t>
      </w:r>
      <w:r w:rsidRPr="00285CFF">
        <w:rPr>
          <w:vertAlign w:val="superscript"/>
        </w:rPr>
        <w:t>st</w:t>
      </w:r>
      <w:r>
        <w:t>. ENF Plaques will need to be ordered within the first week of April.</w:t>
      </w:r>
      <w:ins w:id="1845" w:author="Wayne Cotterly" w:date="2023-02-07T15:25:00Z">
        <w:r w:rsidR="00FF704A">
          <w:br/>
        </w:r>
      </w:ins>
      <w:del w:id="1846" w:author="Wayne Cotterly" w:date="2023-02-07T15:25:00Z">
        <w:r w:rsidDel="00FF704A">
          <w:br/>
        </w:r>
      </w:del>
    </w:p>
    <w:p w14:paraId="5E0B010D" w14:textId="77777777" w:rsidR="00FF704A" w:rsidRDefault="00FF704A" w:rsidP="006022FB">
      <w:pPr>
        <w:pStyle w:val="ListParagraph"/>
        <w:numPr>
          <w:ilvl w:val="0"/>
          <w:numId w:val="8"/>
        </w:numPr>
        <w:spacing w:line="240" w:lineRule="auto"/>
        <w:rPr>
          <w:ins w:id="1847" w:author="Wayne Cotterly" w:date="2023-02-07T15:25:00Z"/>
        </w:rPr>
        <w:pPrChange w:id="1848" w:author="Wayne Cotterly" w:date="2023-03-01T13:33:00Z">
          <w:pPr>
            <w:pStyle w:val="ListParagraph"/>
            <w:numPr>
              <w:numId w:val="8"/>
            </w:numPr>
            <w:ind w:hanging="360"/>
          </w:pPr>
        </w:pPrChange>
      </w:pPr>
    </w:p>
    <w:p w14:paraId="09E1394E" w14:textId="2E8B6B12" w:rsidR="00DA7D0B" w:rsidDel="00FF704A" w:rsidRDefault="00DA7D0B" w:rsidP="006022FB">
      <w:pPr>
        <w:pStyle w:val="ListParagraph"/>
        <w:numPr>
          <w:ilvl w:val="0"/>
          <w:numId w:val="8"/>
        </w:numPr>
        <w:spacing w:line="240" w:lineRule="auto"/>
        <w:rPr>
          <w:del w:id="1849" w:author="Wayne Cotterly" w:date="2023-02-07T15:25:00Z"/>
        </w:rPr>
        <w:pPrChange w:id="1850" w:author="Wayne Cotterly" w:date="2023-03-01T13:33:00Z">
          <w:pPr>
            <w:pStyle w:val="ListParagraph"/>
          </w:pPr>
        </w:pPrChange>
      </w:pPr>
      <w:del w:id="1851" w:author="Wayne Cotterly" w:date="2023-02-07T15:25:00Z">
        <w:r w:rsidDel="00FF704A">
          <w:delText>It is the responsibility of the State Convention Director to contact</w:delText>
        </w:r>
      </w:del>
      <w:ins w:id="1852" w:author="Wayne Cotterly" w:date="2023-02-07T15:25:00Z">
        <w:r w:rsidR="00FF704A">
          <w:t>Contact</w:t>
        </w:r>
      </w:ins>
      <w:r>
        <w:t xml:space="preserve"> the awards vendor to cross-check and verify that the State Committee Chairs have in fact ordered their plaques.</w:t>
      </w:r>
      <w:del w:id="1853" w:author="Wayne Cotterly" w:date="2023-02-07T15:25:00Z">
        <w:r w:rsidDel="00FF704A">
          <w:br/>
        </w:r>
      </w:del>
    </w:p>
    <w:p w14:paraId="20601A76" w14:textId="4E7DF1D9" w:rsidR="00DA7D0B" w:rsidRDefault="00DA7D0B" w:rsidP="006022FB">
      <w:pPr>
        <w:pStyle w:val="ListParagraph"/>
        <w:numPr>
          <w:ilvl w:val="0"/>
          <w:numId w:val="8"/>
        </w:numPr>
        <w:spacing w:line="240" w:lineRule="auto"/>
        <w:pPrChange w:id="1854" w:author="Wayne Cotterly" w:date="2023-03-01T13:33:00Z">
          <w:pPr/>
        </w:pPrChange>
      </w:pPr>
      <w:del w:id="1855" w:author="Wayne Cotterly" w:date="2023-02-07T15:25:00Z">
        <w:r w:rsidDel="00FF704A">
          <w:br w:type="page"/>
        </w:r>
      </w:del>
      <w:ins w:id="1856" w:author="Wayne Cotterly" w:date="2023-02-07T15:25:00Z">
        <w:r w:rsidR="00FF704A">
          <w:br/>
        </w:r>
      </w:ins>
    </w:p>
    <w:p w14:paraId="21E3F264" w14:textId="3DCF4027" w:rsidR="00DA7D0B" w:rsidRDefault="00DA7D0B" w:rsidP="006022FB">
      <w:pPr>
        <w:pStyle w:val="ListParagraph"/>
        <w:numPr>
          <w:ilvl w:val="0"/>
          <w:numId w:val="8"/>
        </w:numPr>
        <w:spacing w:line="240" w:lineRule="auto"/>
        <w:pPrChange w:id="1857" w:author="Wayne Cotterly" w:date="2023-03-01T13:33:00Z">
          <w:pPr>
            <w:pStyle w:val="ListParagraph"/>
            <w:numPr>
              <w:numId w:val="8"/>
            </w:numPr>
            <w:ind w:hanging="360"/>
          </w:pPr>
        </w:pPrChange>
      </w:pPr>
      <w:del w:id="1858" w:author="Wayne Cotterly" w:date="2023-02-07T15:25:00Z">
        <w:r w:rsidDel="00FF704A">
          <w:delText>It is the responsibility of the State Convention Director to contact</w:delText>
        </w:r>
      </w:del>
      <w:ins w:id="1859" w:author="Wayne Cotterly" w:date="2023-02-07T15:25:00Z">
        <w:r w:rsidR="00FF704A">
          <w:t>Contact</w:t>
        </w:r>
      </w:ins>
      <w:r>
        <w:t xml:space="preserve"> the State President and order special awards with the awards vendor. Special Awards include the Spouse of Year, Elk of the Year, Officer of the Year, Committeeman of the Year. The recipients must be held in confidentiality. It is recommended that the awards vendor be requested to send proofs prior to engraving to assure that the information on the award is correct.</w:t>
      </w:r>
      <w:r>
        <w:br/>
      </w:r>
    </w:p>
    <w:p w14:paraId="40D6B1C8" w14:textId="014E7347" w:rsidR="00DA7D0B" w:rsidRDefault="00DA7D0B" w:rsidP="006022FB">
      <w:pPr>
        <w:pStyle w:val="ListParagraph"/>
        <w:numPr>
          <w:ilvl w:val="0"/>
          <w:numId w:val="8"/>
        </w:numPr>
        <w:spacing w:line="240" w:lineRule="auto"/>
        <w:pPrChange w:id="1860" w:author="Wayne Cotterly" w:date="2023-03-01T13:33:00Z">
          <w:pPr>
            <w:pStyle w:val="ListParagraph"/>
            <w:numPr>
              <w:numId w:val="8"/>
            </w:numPr>
            <w:ind w:hanging="360"/>
          </w:pPr>
        </w:pPrChange>
      </w:pPr>
      <w:del w:id="1861" w:author="Wayne Cotterly" w:date="2023-02-07T15:25:00Z">
        <w:r w:rsidDel="00FF704A">
          <w:delText>It is the responsibility of the State Convention Director to m</w:delText>
        </w:r>
      </w:del>
      <w:ins w:id="1862" w:author="Wayne Cotterly" w:date="2023-02-07T15:26:00Z">
        <w:r w:rsidR="004C4E15">
          <w:t>Maintain</w:t>
        </w:r>
      </w:ins>
      <w:del w:id="1863" w:author="Wayne Cotterly" w:date="2023-02-07T15:25:00Z">
        <w:r w:rsidDel="00FF704A">
          <w:delText>aintain</w:delText>
        </w:r>
      </w:del>
      <w:r>
        <w:t xml:space="preserve"> the </w:t>
      </w:r>
      <w:ins w:id="1864" w:author="Wayne Cotterly" w:date="2023-02-07T15:25:00Z">
        <w:r w:rsidR="00FF704A">
          <w:t xml:space="preserve">specific </w:t>
        </w:r>
      </w:ins>
      <w:r>
        <w:t>wording for all special awards (listed above)</w:t>
      </w:r>
      <w:del w:id="1865" w:author="Wayne Cotterly" w:date="2023-02-07T15:25:00Z">
        <w:r w:rsidDel="004C4E15">
          <w:delText xml:space="preserve"> and</w:delText>
        </w:r>
      </w:del>
      <w:ins w:id="1866" w:author="Wayne Cotterly" w:date="2023-02-07T15:25:00Z">
        <w:r w:rsidR="004C4E15">
          <w:t xml:space="preserve"> so</w:t>
        </w:r>
      </w:ins>
      <w:r>
        <w:t xml:space="preserve"> that these are communicated to</w:t>
      </w:r>
      <w:ins w:id="1867" w:author="Wayne Cotterly" w:date="2023-02-07T15:25:00Z">
        <w:r w:rsidR="004C4E15">
          <w:t xml:space="preserve"> any</w:t>
        </w:r>
      </w:ins>
      <w:r>
        <w:t xml:space="preserve"> new award vendors to maintain consistency of the awards.</w:t>
      </w:r>
      <w:r>
        <w:br/>
      </w:r>
    </w:p>
    <w:p w14:paraId="076F1C21" w14:textId="0702B826" w:rsidR="00DA7D0B" w:rsidRDefault="00DA7D0B" w:rsidP="006022FB">
      <w:pPr>
        <w:pStyle w:val="ListParagraph"/>
        <w:numPr>
          <w:ilvl w:val="0"/>
          <w:numId w:val="8"/>
        </w:numPr>
        <w:spacing w:line="240" w:lineRule="auto"/>
        <w:pPrChange w:id="1868" w:author="Wayne Cotterly" w:date="2023-03-01T13:33:00Z">
          <w:pPr>
            <w:pStyle w:val="ListParagraph"/>
            <w:numPr>
              <w:numId w:val="8"/>
            </w:numPr>
            <w:ind w:hanging="360"/>
          </w:pPr>
        </w:pPrChange>
      </w:pPr>
      <w:del w:id="1869" w:author="Wayne Cotterly" w:date="2023-02-07T15:26:00Z">
        <w:r w:rsidDel="004C4E15">
          <w:delText>It is the responsibility of the State Convention Director to contact</w:delText>
        </w:r>
      </w:del>
      <w:ins w:id="1870" w:author="Wayne Cotterly" w:date="2023-02-07T15:26:00Z">
        <w:r w:rsidR="004C4E15">
          <w:t>Contact</w:t>
        </w:r>
      </w:ins>
      <w:r>
        <w:t xml:space="preserve"> the Vice-President’s to obtain the recipients of the District ER of the year awards, and to order those plaques from the awards vendor.</w:t>
      </w:r>
    </w:p>
    <w:p w14:paraId="4C96C2A1" w14:textId="77777777" w:rsidR="00DA7D0B" w:rsidRDefault="00DA7D0B" w:rsidP="006022FB">
      <w:pPr>
        <w:pStyle w:val="ListParagraph"/>
        <w:spacing w:line="240" w:lineRule="auto"/>
        <w:pPrChange w:id="1871" w:author="Wayne Cotterly" w:date="2023-03-01T13:33:00Z">
          <w:pPr>
            <w:pStyle w:val="ListParagraph"/>
          </w:pPr>
        </w:pPrChange>
      </w:pPr>
    </w:p>
    <w:p w14:paraId="4EB56D82" w14:textId="54979B66" w:rsidR="00DA7D0B" w:rsidRDefault="00DA7D0B" w:rsidP="006022FB">
      <w:pPr>
        <w:pStyle w:val="ListParagraph"/>
        <w:numPr>
          <w:ilvl w:val="0"/>
          <w:numId w:val="8"/>
        </w:numPr>
        <w:spacing w:line="240" w:lineRule="auto"/>
        <w:pPrChange w:id="1872" w:author="Wayne Cotterly" w:date="2023-03-01T13:33:00Z">
          <w:pPr>
            <w:pStyle w:val="ListParagraph"/>
            <w:numPr>
              <w:numId w:val="8"/>
            </w:numPr>
            <w:ind w:hanging="360"/>
          </w:pPr>
        </w:pPrChange>
      </w:pPr>
      <w:r>
        <w:t xml:space="preserve">If the Spouse of the Year Award is to remain </w:t>
      </w:r>
      <w:ins w:id="1873" w:author="Wayne Cotterly" w:date="2023-02-07T15:26:00Z">
        <w:r w:rsidR="004C4E15">
          <w:t>the traditional</w:t>
        </w:r>
      </w:ins>
      <w:del w:id="1874" w:author="Wayne Cotterly" w:date="2023-02-07T15:26:00Z">
        <w:r w:rsidDel="004C4E15">
          <w:delText>a</w:delText>
        </w:r>
      </w:del>
      <w:r>
        <w:t xml:space="preserve"> clock</w:t>
      </w:r>
      <w:ins w:id="1875" w:author="Wayne Cotterly" w:date="2023-02-07T15:27:00Z">
        <w:r w:rsidR="004C4E15">
          <w:t xml:space="preserve"> award</w:t>
        </w:r>
      </w:ins>
      <w:r>
        <w:t xml:space="preserve">, </w:t>
      </w:r>
      <w:del w:id="1876" w:author="Wayne Cotterly" w:date="2023-02-07T15:26:00Z">
        <w:r w:rsidDel="004C4E15">
          <w:delText>it is the responsibility of the State Convention Director to contact</w:delText>
        </w:r>
      </w:del>
      <w:ins w:id="1877" w:author="Wayne Cotterly" w:date="2023-02-07T15:26:00Z">
        <w:r w:rsidR="004C4E15">
          <w:t>contact</w:t>
        </w:r>
      </w:ins>
      <w:r>
        <w:t xml:space="preserve"> the award vendor in February so that the award is ready for engraving once the State President provides the recipient’s name.</w:t>
      </w:r>
      <w:r>
        <w:br/>
      </w:r>
    </w:p>
    <w:p w14:paraId="2136F7F5" w14:textId="3140F4BA" w:rsidR="00DA7D0B" w:rsidRDefault="00DA7D0B" w:rsidP="006022FB">
      <w:pPr>
        <w:pStyle w:val="ListParagraph"/>
        <w:numPr>
          <w:ilvl w:val="0"/>
          <w:numId w:val="8"/>
        </w:numPr>
        <w:spacing w:line="240" w:lineRule="auto"/>
        <w:pPrChange w:id="1878" w:author="Wayne Cotterly" w:date="2023-03-01T13:33:00Z">
          <w:pPr>
            <w:pStyle w:val="ListParagraph"/>
            <w:numPr>
              <w:numId w:val="8"/>
            </w:numPr>
            <w:ind w:hanging="360"/>
          </w:pPr>
        </w:pPrChange>
      </w:pPr>
      <w:del w:id="1879" w:author="Wayne Cotterly" w:date="2023-02-07T15:27:00Z">
        <w:r w:rsidDel="004C4E15">
          <w:delText>It is the responsibility of the State Convention Director to order</w:delText>
        </w:r>
      </w:del>
      <w:ins w:id="1880" w:author="Wayne Cotterly" w:date="2023-02-07T15:27:00Z">
        <w:r w:rsidR="004C4E15">
          <w:t>Order</w:t>
        </w:r>
      </w:ins>
      <w:r>
        <w:t xml:space="preserve"> the State President’s Gavel Plaque from the award vendor. The gavel plaque will need the name of the President, and officers except for Trustees.</w:t>
      </w:r>
      <w:r>
        <w:br/>
      </w:r>
    </w:p>
    <w:p w14:paraId="54D342C7" w14:textId="02EED1DA" w:rsidR="00DA7D0B" w:rsidRDefault="00DA7D0B" w:rsidP="006022FB">
      <w:pPr>
        <w:pStyle w:val="ListParagraph"/>
        <w:numPr>
          <w:ilvl w:val="0"/>
          <w:numId w:val="8"/>
        </w:numPr>
        <w:spacing w:line="240" w:lineRule="auto"/>
        <w:pPrChange w:id="1881" w:author="Wayne Cotterly" w:date="2023-03-01T13:33:00Z">
          <w:pPr>
            <w:pStyle w:val="ListParagraph"/>
            <w:numPr>
              <w:numId w:val="8"/>
            </w:numPr>
            <w:ind w:hanging="360"/>
          </w:pPr>
        </w:pPrChange>
      </w:pPr>
      <w:del w:id="1882" w:author="Wayne Cotterly" w:date="2023-02-07T15:28:00Z">
        <w:r w:rsidDel="004C4E15">
          <w:delText>It is the responsibility of the State Convention Director to order</w:delText>
        </w:r>
      </w:del>
      <w:ins w:id="1883" w:author="Wayne Cotterly" w:date="2023-02-07T15:28:00Z">
        <w:r w:rsidR="004C4E15">
          <w:t>Order</w:t>
        </w:r>
      </w:ins>
      <w:r>
        <w:t xml:space="preserve"> the Americanism Award for the State President that has the Pledge of Allegiance by Red Skelton.</w:t>
      </w:r>
      <w:r>
        <w:br/>
      </w:r>
    </w:p>
    <w:p w14:paraId="6E3D16C9" w14:textId="77777777" w:rsidR="006022FB" w:rsidRDefault="006022FB">
      <w:pPr>
        <w:rPr>
          <w:ins w:id="1884" w:author="Wayne Cotterly" w:date="2023-03-01T13:35:00Z"/>
        </w:rPr>
      </w:pPr>
      <w:ins w:id="1885" w:author="Wayne Cotterly" w:date="2023-03-01T13:35:00Z">
        <w:r>
          <w:br w:type="page"/>
        </w:r>
      </w:ins>
    </w:p>
    <w:p w14:paraId="47B59ECA" w14:textId="0E870E52" w:rsidR="00DA7D0B" w:rsidRDefault="00DA7D0B" w:rsidP="006022FB">
      <w:pPr>
        <w:pStyle w:val="ListParagraph"/>
        <w:numPr>
          <w:ilvl w:val="0"/>
          <w:numId w:val="8"/>
        </w:numPr>
        <w:spacing w:line="240" w:lineRule="auto"/>
        <w:pPrChange w:id="1886" w:author="Wayne Cotterly" w:date="2023-03-01T13:33:00Z">
          <w:pPr>
            <w:pStyle w:val="ListParagraph"/>
            <w:numPr>
              <w:numId w:val="8"/>
            </w:numPr>
            <w:ind w:hanging="360"/>
          </w:pPr>
        </w:pPrChange>
      </w:pPr>
      <w:del w:id="1887" w:author="Wayne Cotterly" w:date="2023-02-07T15:28:00Z">
        <w:r w:rsidDel="004C4E15">
          <w:lastRenderedPageBreak/>
          <w:delText xml:space="preserve">It is the responsibility of the State Convention Director to pick-up </w:delText>
        </w:r>
      </w:del>
      <w:ins w:id="1888" w:author="Wayne Cotterly" w:date="2023-02-07T15:28:00Z">
        <w:r w:rsidR="004C4E15">
          <w:t xml:space="preserve">Arrange to have </w:t>
        </w:r>
      </w:ins>
      <w:r>
        <w:t xml:space="preserve">all awards </w:t>
      </w:r>
      <w:ins w:id="1889" w:author="Wayne Cotterly" w:date="2023-02-07T15:28:00Z">
        <w:r w:rsidR="004C4E15">
          <w:t xml:space="preserve">picked up </w:t>
        </w:r>
      </w:ins>
      <w:r>
        <w:t>at least a week before the convention, and to verify that the proper names are on the plaques, and that there are no spelling errors.</w:t>
      </w:r>
      <w:r>
        <w:br/>
      </w:r>
    </w:p>
    <w:p w14:paraId="1D9984B3" w14:textId="1FDDBEA3" w:rsidR="00DA7D0B" w:rsidDel="004C4E15" w:rsidRDefault="00DA7D0B" w:rsidP="006022FB">
      <w:pPr>
        <w:pStyle w:val="ListParagraph"/>
        <w:numPr>
          <w:ilvl w:val="0"/>
          <w:numId w:val="8"/>
        </w:numPr>
        <w:spacing w:line="240" w:lineRule="auto"/>
        <w:rPr>
          <w:del w:id="1890" w:author="Wayne Cotterly" w:date="2023-02-07T15:29:00Z"/>
        </w:rPr>
        <w:pPrChange w:id="1891" w:author="Wayne Cotterly" w:date="2023-03-01T13:33:00Z">
          <w:pPr>
            <w:pStyle w:val="ListParagraph"/>
            <w:numPr>
              <w:numId w:val="8"/>
            </w:numPr>
            <w:ind w:hanging="360"/>
          </w:pPr>
        </w:pPrChange>
      </w:pPr>
      <w:del w:id="1892" w:author="Wayne Cotterly" w:date="2023-02-07T15:28:00Z">
        <w:r w:rsidDel="004C4E15">
          <w:delText>It is the responsibility of the State Convention Director to contact</w:delText>
        </w:r>
      </w:del>
      <w:ins w:id="1893" w:author="Wayne Cotterly" w:date="2023-02-07T15:28:00Z">
        <w:r w:rsidR="004C4E15">
          <w:t>Contact</w:t>
        </w:r>
      </w:ins>
      <w:r>
        <w:t xml:space="preserve"> the State Americanism Chairman to send each contest winner’s essays no later than March 1</w:t>
      </w:r>
      <w:r w:rsidRPr="004C4E15">
        <w:rPr>
          <w:vertAlign w:val="superscript"/>
        </w:rPr>
        <w:t>st</w:t>
      </w:r>
      <w:r>
        <w:t xml:space="preserve"> to the award vendor for engraving the essay on the winner’s plaque. These are the most time-intensive plaques to produce, and the vendor needs additional time to complete.</w:t>
      </w:r>
      <w:ins w:id="1894" w:author="Wayne Cotterly" w:date="2023-02-07T15:29:00Z">
        <w:r w:rsidR="004C4E15">
          <w:t xml:space="preserve"> </w:t>
        </w:r>
      </w:ins>
      <w:del w:id="1895" w:author="Wayne Cotterly" w:date="2023-02-07T15:29:00Z">
        <w:r w:rsidDel="004C4E15">
          <w:br/>
        </w:r>
        <w:r w:rsidDel="004C4E15">
          <w:br/>
          <w:delText>The State Convention Director should follow up</w:delText>
        </w:r>
      </w:del>
      <w:ins w:id="1896" w:author="Wayne Cotterly" w:date="2023-02-07T15:29:00Z">
        <w:r w:rsidR="004C4E15">
          <w:t>Follow up</w:t>
        </w:r>
      </w:ins>
      <w:r>
        <w:t xml:space="preserve"> with the awards vendor to assure that this has been done.</w:t>
      </w:r>
      <w:del w:id="1897" w:author="Wayne Cotterly" w:date="2023-02-07T15:29:00Z">
        <w:r w:rsidDel="004C4E15">
          <w:br/>
        </w:r>
      </w:del>
    </w:p>
    <w:p w14:paraId="25848E49" w14:textId="64764BBE" w:rsidR="00DA7D0B" w:rsidRDefault="00DA7D0B" w:rsidP="006022FB">
      <w:pPr>
        <w:pStyle w:val="ListParagraph"/>
        <w:numPr>
          <w:ilvl w:val="0"/>
          <w:numId w:val="8"/>
        </w:numPr>
        <w:spacing w:line="240" w:lineRule="auto"/>
        <w:pPrChange w:id="1898" w:author="Wayne Cotterly" w:date="2023-03-01T13:33:00Z">
          <w:pPr/>
        </w:pPrChange>
      </w:pPr>
      <w:del w:id="1899" w:author="Wayne Cotterly" w:date="2023-02-07T15:29:00Z">
        <w:r w:rsidDel="004C4E15">
          <w:br w:type="page"/>
        </w:r>
      </w:del>
      <w:ins w:id="1900" w:author="Wayne Cotterly" w:date="2023-02-07T15:29:00Z">
        <w:r w:rsidR="004C4E15">
          <w:br/>
        </w:r>
      </w:ins>
    </w:p>
    <w:p w14:paraId="69535664" w14:textId="7180CE92" w:rsidR="00DA7D0B" w:rsidRPr="0090610C" w:rsidRDefault="00DA7D0B" w:rsidP="006022FB">
      <w:pPr>
        <w:pStyle w:val="ListParagraph"/>
        <w:numPr>
          <w:ilvl w:val="0"/>
          <w:numId w:val="8"/>
        </w:numPr>
        <w:spacing w:line="240" w:lineRule="auto"/>
        <w:rPr>
          <w:b/>
          <w:bCs/>
        </w:rPr>
        <w:pPrChange w:id="1901" w:author="Wayne Cotterly" w:date="2023-03-01T13:33:00Z">
          <w:pPr>
            <w:pStyle w:val="ListParagraph"/>
            <w:numPr>
              <w:numId w:val="8"/>
            </w:numPr>
            <w:ind w:hanging="360"/>
          </w:pPr>
        </w:pPrChange>
      </w:pPr>
      <w:del w:id="1902" w:author="Wayne Cotterly" w:date="2023-02-07T15:30:00Z">
        <w:r w:rsidDel="004C4E15">
          <w:delText>It is the responsibility of the State Convention Director to create</w:delText>
        </w:r>
      </w:del>
      <w:ins w:id="1903" w:author="Wayne Cotterly" w:date="2023-02-07T15:30:00Z">
        <w:r w:rsidR="004C4E15">
          <w:t>Assure that</w:t>
        </w:r>
      </w:ins>
      <w:r>
        <w:t xml:space="preserve"> appropriate wording</w:t>
      </w:r>
      <w:ins w:id="1904" w:author="Wayne Cotterly" w:date="2023-02-07T15:30:00Z">
        <w:r w:rsidR="004C4E15">
          <w:t xml:space="preserve"> is written</w:t>
        </w:r>
      </w:ins>
      <w:r>
        <w:t xml:space="preserve"> on new awards offered by the State Association, and </w:t>
      </w:r>
      <w:del w:id="1905" w:author="Wayne Cotterly" w:date="2023-02-07T15:30:00Z">
        <w:r w:rsidDel="004C4E15">
          <w:delText xml:space="preserve">to assure </w:delText>
        </w:r>
      </w:del>
      <w:r>
        <w:t>that these awards are ready for presentation at the convention. (e.g., special recognition awards by State Officer and Committeemen that are not part of the standard awards)</w:t>
      </w:r>
      <w:r>
        <w:br/>
      </w:r>
    </w:p>
    <w:p w14:paraId="3D262C4B" w14:textId="77777777" w:rsidR="00DA7D0B" w:rsidRPr="00974A52" w:rsidRDefault="00DA7D0B" w:rsidP="006022FB">
      <w:pPr>
        <w:pStyle w:val="Heading2"/>
        <w:spacing w:line="240" w:lineRule="auto"/>
        <w:pPrChange w:id="1906" w:author="Wayne Cotterly" w:date="2023-03-01T13:33:00Z">
          <w:pPr>
            <w:pStyle w:val="Heading2"/>
          </w:pPr>
        </w:pPrChange>
      </w:pPr>
      <w:bookmarkStart w:id="1907" w:name="_Toc111300333"/>
      <w:r w:rsidRPr="00974A52">
        <w:t>Financial</w:t>
      </w:r>
      <w:bookmarkEnd w:id="1907"/>
    </w:p>
    <w:p w14:paraId="7C7E1DA6" w14:textId="0D70572A" w:rsidR="00DA7D0B" w:rsidRDefault="00DA7D0B" w:rsidP="006022FB">
      <w:pPr>
        <w:pStyle w:val="ListParagraph"/>
        <w:numPr>
          <w:ilvl w:val="0"/>
          <w:numId w:val="9"/>
        </w:numPr>
        <w:spacing w:line="240" w:lineRule="auto"/>
        <w:pPrChange w:id="1908" w:author="Wayne Cotterly" w:date="2023-03-01T13:33:00Z">
          <w:pPr>
            <w:pStyle w:val="ListParagraph"/>
            <w:numPr>
              <w:numId w:val="9"/>
            </w:numPr>
            <w:ind w:hanging="360"/>
          </w:pPr>
        </w:pPrChange>
      </w:pPr>
      <w:del w:id="1909" w:author="Wayne Cotterly" w:date="2023-02-07T15:30:00Z">
        <w:r w:rsidDel="004C4E15">
          <w:delText>It is the responsibility of the State Convention Director to obtain</w:delText>
        </w:r>
      </w:del>
      <w:ins w:id="1910" w:author="Wayne Cotterly" w:date="2023-02-07T15:30:00Z">
        <w:r w:rsidR="004C4E15">
          <w:t>Obtain</w:t>
        </w:r>
      </w:ins>
      <w:r>
        <w:t xml:space="preserve"> a debit card from the State Treasurer for convention expenses which include the pre-convention dinner (if the State is hosting the convention), flowers, centerpieces and decorations (if the State is hosting the convention), banquet meals, lodging, awards, office and stationary expenses, amenities for dignitaries</w:t>
      </w:r>
      <w:del w:id="1911" w:author="Wayne Cotterly" w:date="2023-02-07T15:31:00Z">
        <w:r w:rsidDel="004C4E15">
          <w:delText xml:space="preserve"> (should the Administrative Assistant not provide that service as has often happened in the past), amenities for</w:delText>
        </w:r>
      </w:del>
      <w:r>
        <w:t xml:space="preserve"> and MCCP family, postage, and a variety of miscellaneous expenses that may arise because something is missing or has been damaged.</w:t>
      </w:r>
      <w:r>
        <w:br/>
      </w:r>
    </w:p>
    <w:p w14:paraId="0D44526F" w14:textId="31F34273" w:rsidR="00DA7D0B" w:rsidRDefault="00DA7D0B" w:rsidP="006022FB">
      <w:pPr>
        <w:pStyle w:val="ListParagraph"/>
        <w:numPr>
          <w:ilvl w:val="0"/>
          <w:numId w:val="9"/>
        </w:numPr>
        <w:spacing w:line="240" w:lineRule="auto"/>
        <w:pPrChange w:id="1912" w:author="Wayne Cotterly" w:date="2023-03-01T13:33:00Z">
          <w:pPr>
            <w:pStyle w:val="ListParagraph"/>
            <w:numPr>
              <w:numId w:val="9"/>
            </w:numPr>
            <w:ind w:hanging="360"/>
          </w:pPr>
        </w:pPrChange>
      </w:pPr>
      <w:del w:id="1913" w:author="Wayne Cotterly" w:date="2023-02-07T15:32:00Z">
        <w:r w:rsidDel="004C4E15">
          <w:delText>It is the responsibility of the State Convention Director to</w:delText>
        </w:r>
      </w:del>
      <w:ins w:id="1914" w:author="Wayne Cotterly" w:date="2023-02-07T15:32:00Z">
        <w:r w:rsidR="004C4E15">
          <w:t xml:space="preserve">Coordinate with </w:t>
        </w:r>
      </w:ins>
      <w:del w:id="1915" w:author="Wayne Cotterly" w:date="2023-02-07T15:32:00Z">
        <w:r w:rsidDel="004C4E15">
          <w:delText xml:space="preserve"> assure that </w:delText>
        </w:r>
      </w:del>
      <w:r>
        <w:t xml:space="preserve">the State Treasurer </w:t>
      </w:r>
      <w:ins w:id="1916" w:author="Wayne Cotterly" w:date="2023-02-07T15:32:00Z">
        <w:r w:rsidR="004C4E15">
          <w:t xml:space="preserve">to assure that the debit card account </w:t>
        </w:r>
      </w:ins>
      <w:r>
        <w:t xml:space="preserve">has sufficient funds </w:t>
      </w:r>
      <w:del w:id="1917" w:author="Wayne Cotterly" w:date="2023-02-07T15:32:00Z">
        <w:r w:rsidDel="004C4E15">
          <w:delText xml:space="preserve">in the debit card account </w:delText>
        </w:r>
      </w:del>
      <w:r>
        <w:t>to cover the cost of the expenses incurred for the State Convention.</w:t>
      </w:r>
      <w:ins w:id="1918" w:author="Wayne Cotterly" w:date="2023-02-07T15:32:00Z">
        <w:r w:rsidR="004C4E15">
          <w:br/>
        </w:r>
      </w:ins>
      <w:del w:id="1919" w:author="Wayne Cotterly" w:date="2023-02-07T15:32:00Z">
        <w:r w:rsidDel="004C4E15">
          <w:delText xml:space="preserve"> They are also responsible for have a</w:delText>
        </w:r>
      </w:del>
      <w:del w:id="1920" w:author="Wayne Cotterly" w:date="2023-02-07T15:33:00Z">
        <w:r w:rsidDel="004C4E15">
          <w:delText xml:space="preserve"> credit limit on their personal credit or debit card to cover the entire cost of the convention should the state debit card bounce, as it has for past five years. Not paying the bill for the State Convention because the debit card bounces would not be a good look for the Maine Elks Association, especially if the association were to hold another convention at that venue in the future. </w:delText>
        </w:r>
        <w:r w:rsidDel="004C4E15">
          <w:br/>
        </w:r>
        <w:r w:rsidDel="004C4E15">
          <w:br/>
          <w:delText>The State Convention Director is responsible for assuring</w:delText>
        </w:r>
      </w:del>
      <w:del w:id="1921" w:author="Wayne Cotterly" w:date="2023-02-07T15:35:00Z">
        <w:r w:rsidDel="004C4E15">
          <w:delText xml:space="preserve"> that </w:delText>
        </w:r>
      </w:del>
      <w:del w:id="1922" w:author="Wayne Cotterly" w:date="2023-02-07T15:33:00Z">
        <w:r w:rsidDel="004C4E15">
          <w:delText>the</w:delText>
        </w:r>
      </w:del>
      <w:del w:id="1923" w:author="Wayne Cotterly" w:date="2023-02-07T15:35:00Z">
        <w:r w:rsidDel="004C4E15">
          <w:delText xml:space="preserve"> vendors are paid when the bills come due</w:delText>
        </w:r>
      </w:del>
      <w:del w:id="1924" w:author="Wayne Cotterly" w:date="2023-02-07T15:33:00Z">
        <w:r w:rsidDel="004C4E15">
          <w:delText>!</w:delText>
        </w:r>
      </w:del>
      <w:del w:id="1925" w:author="Wayne Cotterly" w:date="2023-02-07T15:35:00Z">
        <w:r w:rsidDel="004C4E15">
          <w:br/>
        </w:r>
      </w:del>
    </w:p>
    <w:p w14:paraId="111B19CF" w14:textId="250C45B2" w:rsidR="00DA7D0B" w:rsidRDefault="00DA7D0B" w:rsidP="006022FB">
      <w:pPr>
        <w:pStyle w:val="ListParagraph"/>
        <w:numPr>
          <w:ilvl w:val="0"/>
          <w:numId w:val="9"/>
        </w:numPr>
        <w:spacing w:line="240" w:lineRule="auto"/>
        <w:pPrChange w:id="1926" w:author="Wayne Cotterly" w:date="2023-03-01T13:33:00Z">
          <w:pPr>
            <w:pStyle w:val="ListParagraph"/>
            <w:numPr>
              <w:numId w:val="9"/>
            </w:numPr>
            <w:ind w:hanging="360"/>
          </w:pPr>
        </w:pPrChange>
      </w:pPr>
      <w:del w:id="1927" w:author="Wayne Cotterly" w:date="2023-02-07T15:34:00Z">
        <w:r w:rsidDel="004C4E15">
          <w:delText>It is the responsibility of the State Convention Director to review</w:delText>
        </w:r>
      </w:del>
      <w:ins w:id="1928" w:author="Wayne Cotterly" w:date="2023-02-07T15:34:00Z">
        <w:r w:rsidR="004C4E15">
          <w:t>Review</w:t>
        </w:r>
      </w:ins>
      <w:r>
        <w:t xml:space="preserve"> the master bill for Lodging to assure that no additional people have been added, and that the room prices have not changed from what was originally negotiated.</w:t>
      </w:r>
      <w:r>
        <w:br/>
      </w:r>
    </w:p>
    <w:p w14:paraId="57B9D77D" w14:textId="25F66665" w:rsidR="00DA7D0B" w:rsidRDefault="00DA7D0B" w:rsidP="006022FB">
      <w:pPr>
        <w:pStyle w:val="ListParagraph"/>
        <w:numPr>
          <w:ilvl w:val="0"/>
          <w:numId w:val="9"/>
        </w:numPr>
        <w:spacing w:line="240" w:lineRule="auto"/>
        <w:pPrChange w:id="1929" w:author="Wayne Cotterly" w:date="2023-03-01T13:33:00Z">
          <w:pPr>
            <w:pStyle w:val="ListParagraph"/>
            <w:numPr>
              <w:numId w:val="9"/>
            </w:numPr>
            <w:ind w:hanging="360"/>
          </w:pPr>
        </w:pPrChange>
      </w:pPr>
      <w:del w:id="1930" w:author="Wayne Cotterly" w:date="2023-02-07T15:34:00Z">
        <w:r w:rsidDel="004C4E15">
          <w:delText>It is the responsibility of the State Convention Director to review</w:delText>
        </w:r>
      </w:del>
      <w:ins w:id="1931" w:author="Wayne Cotterly" w:date="2023-02-07T15:34:00Z">
        <w:r w:rsidR="004C4E15">
          <w:t>Review</w:t>
        </w:r>
      </w:ins>
      <w:r>
        <w:t xml:space="preserve"> the master bill for banquet meals to assure that the number of meals is correct, and that the price for the meals has not changed from what was originally negotiated.</w:t>
      </w:r>
      <w:r>
        <w:br/>
      </w:r>
    </w:p>
    <w:p w14:paraId="0F8CC695" w14:textId="27351548" w:rsidR="00DA7D0B" w:rsidDel="004C4E15" w:rsidRDefault="00DA7D0B" w:rsidP="006022FB">
      <w:pPr>
        <w:pStyle w:val="ListParagraph"/>
        <w:numPr>
          <w:ilvl w:val="0"/>
          <w:numId w:val="9"/>
        </w:numPr>
        <w:spacing w:line="240" w:lineRule="auto"/>
        <w:rPr>
          <w:del w:id="1932" w:author="Wayne Cotterly" w:date="2023-02-07T15:35:00Z"/>
        </w:rPr>
        <w:pPrChange w:id="1933" w:author="Wayne Cotterly" w:date="2023-03-01T13:33:00Z">
          <w:pPr>
            <w:pStyle w:val="ListParagraph"/>
            <w:numPr>
              <w:numId w:val="9"/>
            </w:numPr>
            <w:ind w:hanging="360"/>
          </w:pPr>
        </w:pPrChange>
      </w:pPr>
      <w:del w:id="1934" w:author="Wayne Cotterly" w:date="2023-02-07T15:34:00Z">
        <w:r w:rsidDel="004C4E15">
          <w:delText>It is the responsibility of the State Convention Director to review</w:delText>
        </w:r>
      </w:del>
      <w:ins w:id="1935" w:author="Wayne Cotterly" w:date="2023-02-07T15:34:00Z">
        <w:r w:rsidR="004C4E15">
          <w:t>Review</w:t>
        </w:r>
      </w:ins>
      <w:r>
        <w:t xml:space="preserve"> the bill for the awards vendor to assure that there are no changes to the cost of awards previously negotiated.</w:t>
      </w:r>
      <w:del w:id="1936" w:author="Wayne Cotterly" w:date="2023-02-07T15:35:00Z">
        <w:r w:rsidDel="004C4E15">
          <w:br/>
        </w:r>
      </w:del>
    </w:p>
    <w:p w14:paraId="26AAF262" w14:textId="43114D05" w:rsidR="00DA7D0B" w:rsidRDefault="00DA7D0B" w:rsidP="006022FB">
      <w:pPr>
        <w:pStyle w:val="ListParagraph"/>
        <w:numPr>
          <w:ilvl w:val="0"/>
          <w:numId w:val="9"/>
        </w:numPr>
        <w:spacing w:line="240" w:lineRule="auto"/>
        <w:pPrChange w:id="1937" w:author="Wayne Cotterly" w:date="2023-03-01T13:33:00Z">
          <w:pPr/>
        </w:pPrChange>
      </w:pPr>
      <w:del w:id="1938" w:author="Wayne Cotterly" w:date="2023-02-07T15:35:00Z">
        <w:r w:rsidDel="004C4E15">
          <w:br w:type="page"/>
        </w:r>
      </w:del>
      <w:ins w:id="1939" w:author="Wayne Cotterly" w:date="2023-02-07T15:35:00Z">
        <w:r w:rsidR="004C4E15">
          <w:br/>
        </w:r>
      </w:ins>
    </w:p>
    <w:p w14:paraId="0721728C" w14:textId="0B28503E" w:rsidR="00DA7D0B" w:rsidRDefault="00DA7D0B" w:rsidP="006022FB">
      <w:pPr>
        <w:pStyle w:val="ListParagraph"/>
        <w:numPr>
          <w:ilvl w:val="0"/>
          <w:numId w:val="9"/>
        </w:numPr>
        <w:spacing w:line="240" w:lineRule="auto"/>
        <w:pPrChange w:id="1940" w:author="Wayne Cotterly" w:date="2023-03-01T13:33:00Z">
          <w:pPr>
            <w:pStyle w:val="ListParagraph"/>
            <w:numPr>
              <w:numId w:val="9"/>
            </w:numPr>
            <w:ind w:hanging="360"/>
          </w:pPr>
        </w:pPrChange>
      </w:pPr>
      <w:del w:id="1941" w:author="Wayne Cotterly" w:date="2023-02-07T15:35:00Z">
        <w:r w:rsidDel="004C4E15">
          <w:delText>It is the responsibility of the State Convention Director to provide</w:delText>
        </w:r>
      </w:del>
      <w:ins w:id="1942" w:author="Wayne Cotterly" w:date="2023-02-07T15:35:00Z">
        <w:r w:rsidR="004C4E15">
          <w:t>Provide</w:t>
        </w:r>
      </w:ins>
      <w:r>
        <w:t xml:space="preserve"> the State Treasurer with all receipts and invoices from the convention, and to provide a financial breakdown of those expenses for proper accounting.</w:t>
      </w:r>
      <w:ins w:id="1943" w:author="Wayne Cotterly" w:date="2023-02-07T15:35:00Z">
        <w:r w:rsidR="004C4E15">
          <w:t xml:space="preserve"> Also coordinate with the State Treasurer to assure that all bills are paid when due.</w:t>
        </w:r>
      </w:ins>
      <w:r>
        <w:br/>
      </w:r>
    </w:p>
    <w:p w14:paraId="0EEC244C" w14:textId="77777777" w:rsidR="006022FB" w:rsidRDefault="006022FB">
      <w:pPr>
        <w:rPr>
          <w:ins w:id="1944" w:author="Wayne Cotterly" w:date="2023-03-01T13:35:00Z"/>
        </w:rPr>
      </w:pPr>
      <w:ins w:id="1945" w:author="Wayne Cotterly" w:date="2023-03-01T13:35:00Z">
        <w:r>
          <w:br w:type="page"/>
        </w:r>
      </w:ins>
    </w:p>
    <w:p w14:paraId="29340947" w14:textId="024AE97D" w:rsidR="00DA7D0B" w:rsidRDefault="00DA7D0B" w:rsidP="006022FB">
      <w:pPr>
        <w:pStyle w:val="ListParagraph"/>
        <w:numPr>
          <w:ilvl w:val="0"/>
          <w:numId w:val="9"/>
        </w:numPr>
        <w:spacing w:line="240" w:lineRule="auto"/>
        <w:pPrChange w:id="1946" w:author="Wayne Cotterly" w:date="2023-03-01T13:33:00Z">
          <w:pPr>
            <w:pStyle w:val="ListParagraph"/>
            <w:numPr>
              <w:numId w:val="9"/>
            </w:numPr>
            <w:ind w:hanging="360"/>
          </w:pPr>
        </w:pPrChange>
      </w:pPr>
      <w:del w:id="1947" w:author="Wayne Cotterly" w:date="2023-02-07T15:35:00Z">
        <w:r w:rsidDel="004C4E15">
          <w:lastRenderedPageBreak/>
          <w:delText>It is the responsibility of the State Convention Director to communicate</w:delText>
        </w:r>
      </w:del>
      <w:ins w:id="1948" w:author="Wayne Cotterly" w:date="2023-02-07T15:35:00Z">
        <w:r w:rsidR="004C4E15">
          <w:t>Communicate</w:t>
        </w:r>
      </w:ins>
      <w:r>
        <w:t xml:space="preserve"> with the State Treasurer to assure that a Lodge receives back its deposit or that the deposit was properly applied to what was owed to the State Association.</w:t>
      </w:r>
      <w:r>
        <w:br/>
      </w:r>
    </w:p>
    <w:p w14:paraId="4C54A6E8" w14:textId="16D14572" w:rsidR="00DA7D0B" w:rsidRDefault="00DA7D0B" w:rsidP="006022FB">
      <w:pPr>
        <w:pStyle w:val="ListParagraph"/>
        <w:numPr>
          <w:ilvl w:val="0"/>
          <w:numId w:val="9"/>
        </w:numPr>
        <w:spacing w:line="240" w:lineRule="auto"/>
        <w:pPrChange w:id="1949" w:author="Wayne Cotterly" w:date="2023-03-01T13:33:00Z">
          <w:pPr>
            <w:pStyle w:val="ListParagraph"/>
            <w:numPr>
              <w:numId w:val="9"/>
            </w:numPr>
            <w:ind w:hanging="360"/>
          </w:pPr>
        </w:pPrChange>
      </w:pPr>
      <w:del w:id="1950" w:author="Wayne Cotterly" w:date="2023-02-07T15:36:00Z">
        <w:r w:rsidDel="00957B01">
          <w:delText>It is the responsibility of the State Convention Director to</w:delText>
        </w:r>
      </w:del>
      <w:ins w:id="1951" w:author="Wayne Cotterly" w:date="2023-02-07T15:36:00Z">
        <w:r w:rsidR="00957B01">
          <w:t>As</w:t>
        </w:r>
      </w:ins>
      <w:del w:id="1952" w:author="Wayne Cotterly" w:date="2023-02-07T15:36:00Z">
        <w:r w:rsidDel="00957B01">
          <w:delText xml:space="preserve"> as</w:delText>
        </w:r>
      </w:del>
      <w:r>
        <w:t>sure that all income received by the State Association for the convention is provided to the State Secretary.</w:t>
      </w:r>
      <w:ins w:id="1953" w:author="Wayne Cotterly" w:date="2023-02-07T15:36:00Z">
        <w:r w:rsidR="00957B01">
          <w:t xml:space="preserve"> Convention income includes registration fees and advertising.</w:t>
        </w:r>
      </w:ins>
      <w:r>
        <w:br/>
      </w:r>
    </w:p>
    <w:p w14:paraId="6694025F" w14:textId="2C9B9259" w:rsidR="00DA7D0B" w:rsidRDefault="00DA7D0B" w:rsidP="006022FB">
      <w:pPr>
        <w:pStyle w:val="ListParagraph"/>
        <w:numPr>
          <w:ilvl w:val="0"/>
          <w:numId w:val="9"/>
        </w:numPr>
        <w:spacing w:line="240" w:lineRule="auto"/>
        <w:pPrChange w:id="1954" w:author="Wayne Cotterly" w:date="2023-03-01T13:33:00Z">
          <w:pPr>
            <w:pStyle w:val="ListParagraph"/>
            <w:numPr>
              <w:numId w:val="9"/>
            </w:numPr>
            <w:ind w:hanging="360"/>
          </w:pPr>
        </w:pPrChange>
      </w:pPr>
      <w:del w:id="1955" w:author="Wayne Cotterly" w:date="2023-02-07T15:37:00Z">
        <w:r w:rsidDel="00957B01">
          <w:delText>It is the responsibility of the State Convention Director to bill</w:delText>
        </w:r>
      </w:del>
      <w:ins w:id="1956" w:author="Wayne Cotterly" w:date="2023-02-07T15:37:00Z">
        <w:r w:rsidR="00957B01">
          <w:t>Bill</w:t>
        </w:r>
      </w:ins>
      <w:del w:id="1957" w:author="Wayne Cotterly" w:date="2023-02-07T15:37:00Z">
        <w:r w:rsidDel="00957B01">
          <w:delText xml:space="preserve"> a </w:delText>
        </w:r>
      </w:del>
      <w:ins w:id="1958" w:author="Wayne Cotterly" w:date="2023-02-07T15:37:00Z">
        <w:r w:rsidR="00957B01">
          <w:t xml:space="preserve"> </w:t>
        </w:r>
      </w:ins>
      <w:r>
        <w:t>Lodge</w:t>
      </w:r>
      <w:ins w:id="1959" w:author="Wayne Cotterly" w:date="2023-02-07T15:37:00Z">
        <w:r w:rsidR="00957B01">
          <w:t>’s that are</w:t>
        </w:r>
      </w:ins>
      <w:r>
        <w:t xml:space="preserve"> hosting the convention for the portion of the MEA’s registration fees collected. Currently that amount is $5 per attendee of the banquets.</w:t>
      </w:r>
      <w:r>
        <w:br/>
      </w:r>
    </w:p>
    <w:p w14:paraId="572BEC86" w14:textId="2688B140" w:rsidR="00DA7D0B" w:rsidRDefault="00DA7D0B" w:rsidP="006022FB">
      <w:pPr>
        <w:pStyle w:val="ListParagraph"/>
        <w:numPr>
          <w:ilvl w:val="0"/>
          <w:numId w:val="9"/>
        </w:numPr>
        <w:spacing w:line="240" w:lineRule="auto"/>
        <w:pPrChange w:id="1960" w:author="Wayne Cotterly" w:date="2023-03-01T13:33:00Z">
          <w:pPr>
            <w:pStyle w:val="ListParagraph"/>
            <w:numPr>
              <w:numId w:val="9"/>
            </w:numPr>
            <w:ind w:hanging="360"/>
          </w:pPr>
        </w:pPrChange>
      </w:pPr>
      <w:del w:id="1961" w:author="Wayne Cotterly" w:date="2023-02-07T15:37:00Z">
        <w:r w:rsidDel="00957B01">
          <w:delText>It is the responsibility of the State Convention Director to b</w:delText>
        </w:r>
      </w:del>
      <w:ins w:id="1962" w:author="Wayne Cotterly" w:date="2023-02-07T15:37:00Z">
        <w:r w:rsidR="00957B01">
          <w:t>B</w:t>
        </w:r>
      </w:ins>
      <w:r>
        <w:t>ill the Past State President’s Association for the hotel and meal costs for the Golden Girls</w:t>
      </w:r>
      <w:ins w:id="1963" w:author="Wayne Cotterly" w:date="2023-02-07T15:38:00Z">
        <w:r w:rsidR="00957B01">
          <w:t xml:space="preserve"> (Widows of Past State Presidents</w:t>
        </w:r>
      </w:ins>
      <w:r>
        <w:t>.</w:t>
      </w:r>
      <w:ins w:id="1964" w:author="Wayne Cotterly" w:date="2023-02-07T15:38:00Z">
        <w:r w:rsidR="00957B01">
          <w:t>)</w:t>
        </w:r>
      </w:ins>
      <w:r>
        <w:br/>
      </w:r>
    </w:p>
    <w:p w14:paraId="4B1DADBE" w14:textId="574DDC34" w:rsidR="00DA7D0B" w:rsidRDefault="00DA7D0B" w:rsidP="006022FB">
      <w:pPr>
        <w:pStyle w:val="ListParagraph"/>
        <w:numPr>
          <w:ilvl w:val="0"/>
          <w:numId w:val="9"/>
        </w:numPr>
        <w:spacing w:line="240" w:lineRule="auto"/>
        <w:pPrChange w:id="1965" w:author="Wayne Cotterly" w:date="2023-03-01T13:33:00Z">
          <w:pPr>
            <w:pStyle w:val="ListParagraph"/>
            <w:numPr>
              <w:numId w:val="9"/>
            </w:numPr>
            <w:ind w:hanging="360"/>
          </w:pPr>
        </w:pPrChange>
      </w:pPr>
      <w:del w:id="1966" w:author="Wayne Cotterly" w:date="2023-02-07T15:38:00Z">
        <w:r w:rsidDel="00957B01">
          <w:delText>It is the responsibility of the State Convention Director to bill</w:delText>
        </w:r>
      </w:del>
      <w:ins w:id="1967" w:author="Wayne Cotterly" w:date="2023-02-07T15:38:00Z">
        <w:r w:rsidR="00957B01">
          <w:t>Bill individual</w:t>
        </w:r>
      </w:ins>
      <w:r>
        <w:t xml:space="preserve"> members for outstanding money owed to the State Association for expenses incurred at the state convention. This takes place after the convention has been completed. (Members who had not paid for their meals and registration and incoming state president’s reception)</w:t>
      </w:r>
    </w:p>
    <w:p w14:paraId="4C9F1C6D" w14:textId="77777777" w:rsidR="00DA7D0B" w:rsidRPr="00E536CE" w:rsidRDefault="00DA7D0B" w:rsidP="006022FB">
      <w:pPr>
        <w:pStyle w:val="Heading2"/>
        <w:spacing w:line="240" w:lineRule="auto"/>
        <w:pPrChange w:id="1968" w:author="Wayne Cotterly" w:date="2023-03-01T13:33:00Z">
          <w:pPr>
            <w:pStyle w:val="Heading2"/>
          </w:pPr>
        </w:pPrChange>
      </w:pPr>
      <w:r>
        <w:br/>
      </w:r>
      <w:bookmarkStart w:id="1969" w:name="_Toc111300334"/>
      <w:r w:rsidRPr="00E536CE">
        <w:t>Miscellaneous</w:t>
      </w:r>
      <w:bookmarkEnd w:id="1969"/>
    </w:p>
    <w:p w14:paraId="0F12699A" w14:textId="26BE6DD5" w:rsidR="00DA7D0B" w:rsidRDefault="00DA7D0B" w:rsidP="006022FB">
      <w:pPr>
        <w:pStyle w:val="ListParagraph"/>
        <w:numPr>
          <w:ilvl w:val="0"/>
          <w:numId w:val="10"/>
        </w:numPr>
        <w:spacing w:line="240" w:lineRule="auto"/>
        <w:pPrChange w:id="1970" w:author="Wayne Cotterly" w:date="2023-03-01T13:33:00Z">
          <w:pPr>
            <w:pStyle w:val="ListParagraph"/>
            <w:numPr>
              <w:numId w:val="10"/>
            </w:numPr>
            <w:ind w:hanging="360"/>
          </w:pPr>
        </w:pPrChange>
      </w:pPr>
      <w:del w:id="1971" w:author="Wayne Cotterly" w:date="2023-02-07T15:38:00Z">
        <w:r w:rsidDel="00957B01">
          <w:delText>It is the responsibility of the State Convention Director to maintain</w:delText>
        </w:r>
      </w:del>
      <w:ins w:id="1972" w:author="Wayne Cotterly" w:date="2023-02-07T15:38:00Z">
        <w:r w:rsidR="00957B01">
          <w:t>Maintain</w:t>
        </w:r>
      </w:ins>
      <w:r>
        <w:t xml:space="preserve"> a list of amenities</w:t>
      </w:r>
      <w:ins w:id="1973" w:author="Wayne Cotterly" w:date="2023-02-07T15:39:00Z">
        <w:r w:rsidR="00957B01">
          <w:t xml:space="preserve"> </w:t>
        </w:r>
      </w:ins>
      <w:del w:id="1974" w:author="Wayne Cotterly" w:date="2023-02-07T15:39:00Z">
        <w:r w:rsidDel="00957B01">
          <w:delText xml:space="preserve"> </w:delText>
        </w:r>
      </w:del>
      <w:r>
        <w:t xml:space="preserve">for each dignitary to assure they have their preferred beverages available for the weekend. This needs to be communicated to the Administrative Assistant for delivery, or if </w:t>
      </w:r>
      <w:del w:id="1975" w:author="Wayne Cotterly" w:date="2023-02-07T15:39:00Z">
        <w:r w:rsidDel="00957B01">
          <w:delText>the State Convention Director</w:delText>
        </w:r>
      </w:del>
      <w:ins w:id="1976" w:author="Wayne Cotterly" w:date="2023-02-07T15:39:00Z">
        <w:r w:rsidR="00957B01">
          <w:t xml:space="preserve">they are not available, </w:t>
        </w:r>
      </w:ins>
      <w:ins w:id="1977" w:author="Wayne Cotterly" w:date="2023-02-07T15:40:00Z">
        <w:r w:rsidR="00957B01">
          <w:t>then the Committee</w:t>
        </w:r>
      </w:ins>
      <w:r>
        <w:t xml:space="preserve"> is</w:t>
      </w:r>
      <w:ins w:id="1978" w:author="Wayne Cotterly" w:date="2023-02-07T15:40:00Z">
        <w:r w:rsidR="00957B01">
          <w:t xml:space="preserve"> responsible for</w:t>
        </w:r>
      </w:ins>
      <w:r>
        <w:t xml:space="preserve"> delivering the amenities </w:t>
      </w:r>
      <w:del w:id="1979" w:author="Wayne Cotterly" w:date="2023-02-07T15:40:00Z">
        <w:r w:rsidDel="00957B01">
          <w:delText xml:space="preserve">they are placed in </w:delText>
        </w:r>
      </w:del>
      <w:ins w:id="1980" w:author="Wayne Cotterly" w:date="2023-02-07T15:40:00Z">
        <w:r w:rsidR="00957B01">
          <w:t xml:space="preserve">to </w:t>
        </w:r>
      </w:ins>
      <w:r>
        <w:t>the proper rooms. The amenities need to be placed in the dignitary’s room before they arrive (if possible, based on local hotel rules and policies)</w:t>
      </w:r>
      <w:del w:id="1981" w:author="Wayne Cotterly" w:date="2023-02-07T15:40:00Z">
        <w:r w:rsidDel="00957B01">
          <w:delText xml:space="preserve"> Only the Administrative Assistant or State Convention Director are allowed to place the amenities in the rooms.</w:delText>
        </w:r>
      </w:del>
      <w:r>
        <w:br/>
      </w:r>
    </w:p>
    <w:p w14:paraId="5069F0EB" w14:textId="6200B34F" w:rsidR="00DA7D0B" w:rsidDel="006022FB" w:rsidRDefault="00DA7D0B" w:rsidP="00307B9B">
      <w:pPr>
        <w:pStyle w:val="ListParagraph"/>
        <w:numPr>
          <w:ilvl w:val="0"/>
          <w:numId w:val="10"/>
        </w:numPr>
        <w:spacing w:line="240" w:lineRule="auto"/>
        <w:rPr>
          <w:del w:id="1982" w:author="Wayne Cotterly" w:date="2023-03-01T13:35:00Z"/>
        </w:rPr>
        <w:pPrChange w:id="1983" w:author="Wayne Cotterly" w:date="2023-03-01T13:33:00Z">
          <w:pPr>
            <w:pStyle w:val="ListParagraph"/>
            <w:numPr>
              <w:numId w:val="10"/>
            </w:numPr>
            <w:ind w:hanging="360"/>
          </w:pPr>
        </w:pPrChange>
      </w:pPr>
      <w:del w:id="1984" w:author="Wayne Cotterly" w:date="2023-02-07T15:40:00Z">
        <w:r w:rsidDel="00957B01">
          <w:delText>It is the responsibility of the State Convention Director to provide</w:delText>
        </w:r>
      </w:del>
      <w:ins w:id="1985" w:author="Wayne Cotterly" w:date="2023-02-07T15:40:00Z">
        <w:r w:rsidR="00957B01">
          <w:t>Pr</w:t>
        </w:r>
      </w:ins>
      <w:ins w:id="1986" w:author="Wayne Cotterly" w:date="2023-02-07T15:41:00Z">
        <w:r w:rsidR="00957B01">
          <w:t>ovide</w:t>
        </w:r>
      </w:ins>
      <w:r>
        <w:t xml:space="preserve"> the State Sponsor or their designated representative a copy of the convention packet well in advance of the convention.</w:t>
      </w:r>
      <w:del w:id="1987" w:author="Wayne Cotterly" w:date="2023-03-01T13:35:00Z">
        <w:r w:rsidDel="006022FB">
          <w:delText xml:space="preserve"> </w:delText>
        </w:r>
        <w:r w:rsidDel="006022FB">
          <w:br/>
        </w:r>
      </w:del>
    </w:p>
    <w:p w14:paraId="0B4C3526" w14:textId="2C582FA9" w:rsidR="00DA7D0B" w:rsidRDefault="00DA7D0B" w:rsidP="00307B9B">
      <w:pPr>
        <w:pStyle w:val="ListParagraph"/>
        <w:numPr>
          <w:ilvl w:val="0"/>
          <w:numId w:val="10"/>
        </w:numPr>
        <w:spacing w:line="240" w:lineRule="auto"/>
        <w:rPr>
          <w:ins w:id="1988" w:author="Wayne Cotterly" w:date="2023-03-01T13:35:00Z"/>
        </w:rPr>
      </w:pPr>
      <w:del w:id="1989" w:author="Wayne Cotterly" w:date="2023-03-01T13:35:00Z">
        <w:r w:rsidDel="006022FB">
          <w:br w:type="page"/>
        </w:r>
      </w:del>
    </w:p>
    <w:p w14:paraId="4E2933F2" w14:textId="77777777" w:rsidR="006022FB" w:rsidRDefault="006022FB" w:rsidP="006022FB">
      <w:pPr>
        <w:pStyle w:val="ListParagraph"/>
        <w:spacing w:line="240" w:lineRule="auto"/>
        <w:pPrChange w:id="1990" w:author="Wayne Cotterly" w:date="2023-03-01T13:35:00Z">
          <w:pPr/>
        </w:pPrChange>
      </w:pPr>
    </w:p>
    <w:p w14:paraId="059FBB1D" w14:textId="7CF8D913" w:rsidR="00DA7D0B" w:rsidRDefault="00DA7D0B" w:rsidP="006022FB">
      <w:pPr>
        <w:pStyle w:val="ListParagraph"/>
        <w:numPr>
          <w:ilvl w:val="0"/>
          <w:numId w:val="10"/>
        </w:numPr>
        <w:spacing w:line="240" w:lineRule="auto"/>
        <w:pPrChange w:id="1991" w:author="Wayne Cotterly" w:date="2023-03-01T13:33:00Z">
          <w:pPr>
            <w:pStyle w:val="ListParagraph"/>
            <w:numPr>
              <w:numId w:val="10"/>
            </w:numPr>
            <w:ind w:hanging="360"/>
          </w:pPr>
        </w:pPrChange>
      </w:pPr>
      <w:del w:id="1992" w:author="Wayne Cotterly" w:date="2023-02-07T15:41:00Z">
        <w:r w:rsidDel="00957B01">
          <w:delText>It is the responsibility of the State Convention Director to meet</w:delText>
        </w:r>
      </w:del>
      <w:ins w:id="1993" w:author="Wayne Cotterly" w:date="2023-02-07T15:41:00Z">
        <w:r w:rsidR="00957B01">
          <w:t>Meet</w:t>
        </w:r>
      </w:ins>
      <w:r>
        <w:t xml:space="preserve"> with a Lodge Convention Committee</w:t>
      </w:r>
      <w:ins w:id="1994" w:author="Wayne Cotterly" w:date="2023-02-07T15:41:00Z">
        <w:r w:rsidR="00957B01">
          <w:t xml:space="preserve"> (if a Lodge is hosting the event)</w:t>
        </w:r>
      </w:ins>
      <w:r>
        <w:t xml:space="preserve"> during their pre-convention meetings to assure they understand their hosting responsibilities and that of the state association.</w:t>
      </w:r>
      <w:ins w:id="1995" w:author="Wayne Cotterly" w:date="2023-02-07T15:41:00Z">
        <w:r w:rsidR="00957B01">
          <w:t xml:space="preserve"> This includes a review o</w:t>
        </w:r>
      </w:ins>
      <w:ins w:id="1996" w:author="Wayne Cotterly" w:date="2023-02-07T15:42:00Z">
        <w:r w:rsidR="00957B01">
          <w:t>f the RFP.</w:t>
        </w:r>
      </w:ins>
      <w:r>
        <w:br/>
      </w:r>
    </w:p>
    <w:p w14:paraId="5BDA05E0" w14:textId="3DA4989D" w:rsidR="00DA7D0B" w:rsidRDefault="00DA7D0B" w:rsidP="006022FB">
      <w:pPr>
        <w:pStyle w:val="ListParagraph"/>
        <w:numPr>
          <w:ilvl w:val="0"/>
          <w:numId w:val="10"/>
        </w:numPr>
        <w:spacing w:line="240" w:lineRule="auto"/>
        <w:pPrChange w:id="1997" w:author="Wayne Cotterly" w:date="2023-03-01T13:33:00Z">
          <w:pPr>
            <w:pStyle w:val="ListParagraph"/>
            <w:numPr>
              <w:numId w:val="10"/>
            </w:numPr>
            <w:ind w:hanging="360"/>
          </w:pPr>
        </w:pPrChange>
      </w:pPr>
      <w:del w:id="1998" w:author="Wayne Cotterly" w:date="2023-02-07T15:42:00Z">
        <w:r w:rsidDel="00957B01">
          <w:delText>It is the responsibility of the State Convention Director to coordinate</w:delText>
        </w:r>
      </w:del>
      <w:ins w:id="1999" w:author="Wayne Cotterly" w:date="2023-02-07T15:42:00Z">
        <w:r w:rsidR="00957B01">
          <w:t>Coordinate</w:t>
        </w:r>
      </w:ins>
      <w:r>
        <w:t xml:space="preserve"> with the Past State President’s Association Secretary to determine which of the Golden Girls will be attending the state convention, and to make room arrangements with the convention hotel. Also, to follow up with the Lodge to determine their meal choices are communicated, and that they know which hotel at which they will be staying.</w:t>
      </w:r>
      <w:r>
        <w:br/>
      </w:r>
    </w:p>
    <w:p w14:paraId="322DD94B" w14:textId="77777777" w:rsidR="006022FB" w:rsidRDefault="006022FB">
      <w:pPr>
        <w:rPr>
          <w:ins w:id="2000" w:author="Wayne Cotterly" w:date="2023-03-01T13:35:00Z"/>
        </w:rPr>
      </w:pPr>
      <w:ins w:id="2001" w:author="Wayne Cotterly" w:date="2023-03-01T13:35:00Z">
        <w:r>
          <w:br w:type="page"/>
        </w:r>
      </w:ins>
    </w:p>
    <w:p w14:paraId="3DD0C961" w14:textId="551F708E" w:rsidR="001A1D48" w:rsidRDefault="00DA7D0B" w:rsidP="006022FB">
      <w:pPr>
        <w:pStyle w:val="ListParagraph"/>
        <w:numPr>
          <w:ilvl w:val="0"/>
          <w:numId w:val="10"/>
        </w:numPr>
        <w:spacing w:line="240" w:lineRule="auto"/>
        <w:pPrChange w:id="2002" w:author="Wayne Cotterly" w:date="2023-03-01T13:33:00Z">
          <w:pPr>
            <w:pStyle w:val="ListParagraph"/>
            <w:numPr>
              <w:numId w:val="10"/>
            </w:numPr>
            <w:ind w:hanging="360"/>
          </w:pPr>
        </w:pPrChange>
      </w:pPr>
      <w:del w:id="2003" w:author="Wayne Cotterly" w:date="2023-02-07T15:42:00Z">
        <w:r w:rsidDel="00957B01">
          <w:lastRenderedPageBreak/>
          <w:delText>It is the responsibility of the State Convention Director to provide</w:delText>
        </w:r>
      </w:del>
      <w:ins w:id="2004" w:author="Wayne Cotterly" w:date="2023-02-07T15:42:00Z">
        <w:r w:rsidR="00957B01">
          <w:t>Provide</w:t>
        </w:r>
      </w:ins>
      <w:r>
        <w:t xml:space="preserve"> the Public Relations Website team with the information about the convention </w:t>
      </w:r>
      <w:ins w:id="2005" w:author="Wayne Cotterly" w:date="2023-02-07T15:42:00Z">
        <w:r w:rsidR="00957B01">
          <w:t xml:space="preserve">as early as possible </w:t>
        </w:r>
      </w:ins>
      <w:r>
        <w:t>so that it can be placed on the MEA website. A</w:t>
      </w:r>
      <w:ins w:id="2006" w:author="Wayne Cotterly" w:date="2023-02-07T15:42:00Z">
        <w:r w:rsidR="00957B01">
          <w:t xml:space="preserve">n electronic </w:t>
        </w:r>
      </w:ins>
      <w:del w:id="2007" w:author="Wayne Cotterly" w:date="2023-02-07T15:42:00Z">
        <w:r w:rsidDel="00957B01">
          <w:delText xml:space="preserve"> </w:delText>
        </w:r>
      </w:del>
      <w:r>
        <w:t xml:space="preserve">copy of the convention packet distributed in January </w:t>
      </w:r>
      <w:del w:id="2008" w:author="Wayne Cotterly" w:date="2023-02-07T15:43:00Z">
        <w:r w:rsidDel="00957B01">
          <w:delText xml:space="preserve">should </w:delText>
        </w:r>
      </w:del>
      <w:ins w:id="2009" w:author="Wayne Cotterly" w:date="2023-02-07T15:43:00Z">
        <w:r w:rsidR="00957B01">
          <w:t xml:space="preserve">shall </w:t>
        </w:r>
      </w:ins>
      <w:r>
        <w:t>be sent to the Public Relations Director</w:t>
      </w:r>
      <w:ins w:id="2010" w:author="Wayne Cotterly" w:date="2023-02-07T15:42:00Z">
        <w:r w:rsidR="00957B01">
          <w:t xml:space="preserve"> for inclusion on the website</w:t>
        </w:r>
      </w:ins>
      <w:r>
        <w:t>.</w:t>
      </w:r>
      <w:r w:rsidR="00055232">
        <w:br/>
      </w:r>
    </w:p>
    <w:p w14:paraId="56204102" w14:textId="004AAE68" w:rsidR="00DA7D0B" w:rsidDel="00957B01" w:rsidRDefault="001A1D48" w:rsidP="006022FB">
      <w:pPr>
        <w:pStyle w:val="ListParagraph"/>
        <w:numPr>
          <w:ilvl w:val="0"/>
          <w:numId w:val="10"/>
        </w:numPr>
        <w:spacing w:line="240" w:lineRule="auto"/>
        <w:rPr>
          <w:del w:id="2011" w:author="Wayne Cotterly" w:date="2023-02-07T15:43:00Z"/>
        </w:rPr>
        <w:pPrChange w:id="2012" w:author="Wayne Cotterly" w:date="2023-03-01T13:33:00Z">
          <w:pPr>
            <w:pStyle w:val="ListParagraph"/>
            <w:numPr>
              <w:numId w:val="10"/>
            </w:numPr>
            <w:ind w:hanging="360"/>
          </w:pPr>
        </w:pPrChange>
      </w:pPr>
      <w:r w:rsidRPr="001A1D48">
        <w:rPr>
          <w:szCs w:val="24"/>
        </w:rPr>
        <w:t>Review the Grand Lodge Protocol Manual and become thoroughly familiar with its contents.</w:t>
      </w:r>
      <w:ins w:id="2013" w:author="Wayne Cotterly" w:date="2023-02-07T15:43:00Z">
        <w:r w:rsidR="00957B01">
          <w:rPr>
            <w:szCs w:val="24"/>
          </w:rPr>
          <w:t xml:space="preserve"> Use this for seating arrangements and order of introductions.</w:t>
        </w:r>
      </w:ins>
      <w:del w:id="2014" w:author="Wayne Cotterly" w:date="2023-02-07T15:43:00Z">
        <w:r w:rsidR="00DA7D0B" w:rsidDel="00957B01">
          <w:br/>
        </w:r>
      </w:del>
    </w:p>
    <w:p w14:paraId="4C116F86" w14:textId="4A6E673E" w:rsidR="00957B01" w:rsidRPr="001A1D48" w:rsidRDefault="00957B01" w:rsidP="006022FB">
      <w:pPr>
        <w:pStyle w:val="ListParagraph"/>
        <w:numPr>
          <w:ilvl w:val="0"/>
          <w:numId w:val="10"/>
        </w:numPr>
        <w:spacing w:line="240" w:lineRule="auto"/>
        <w:rPr>
          <w:ins w:id="2015" w:author="Wayne Cotterly" w:date="2023-02-07T15:43:00Z"/>
        </w:rPr>
        <w:pPrChange w:id="2016" w:author="Wayne Cotterly" w:date="2023-03-01T13:33:00Z">
          <w:pPr>
            <w:pStyle w:val="ListParagraph"/>
            <w:numPr>
              <w:numId w:val="10"/>
            </w:numPr>
            <w:ind w:hanging="360"/>
          </w:pPr>
        </w:pPrChange>
      </w:pPr>
      <w:ins w:id="2017" w:author="Wayne Cotterly" w:date="2023-02-07T15:43:00Z">
        <w:r>
          <w:br/>
        </w:r>
      </w:ins>
    </w:p>
    <w:p w14:paraId="267F64F6" w14:textId="556C2F2F" w:rsidR="002B597E" w:rsidRPr="00957B01" w:rsidRDefault="00DA7D0B" w:rsidP="006022FB">
      <w:pPr>
        <w:pStyle w:val="ListParagraph"/>
        <w:numPr>
          <w:ilvl w:val="0"/>
          <w:numId w:val="10"/>
        </w:numPr>
        <w:spacing w:line="240" w:lineRule="auto"/>
        <w:rPr>
          <w:szCs w:val="24"/>
        </w:rPr>
        <w:pPrChange w:id="2018" w:author="Wayne Cotterly" w:date="2023-03-01T13:33:00Z">
          <w:pPr/>
        </w:pPrChange>
      </w:pPr>
      <w:del w:id="2019" w:author="Wayne Cotterly" w:date="2023-02-07T15:43:00Z">
        <w:r w:rsidDel="00957B01">
          <w:delText>It is the responsibility of the State Convention Director to send</w:delText>
        </w:r>
      </w:del>
      <w:ins w:id="2020" w:author="Wayne Cotterly" w:date="2023-02-07T15:43:00Z">
        <w:r w:rsidR="00957B01">
          <w:t>Send</w:t>
        </w:r>
      </w:ins>
      <w:r>
        <w:t xml:space="preserve"> thank you cards to a Lodge</w:t>
      </w:r>
      <w:ins w:id="2021" w:author="Wayne Cotterly" w:date="2023-02-07T15:44:00Z">
        <w:r w:rsidR="00957B01">
          <w:t>,</w:t>
        </w:r>
      </w:ins>
      <w:r>
        <w:t xml:space="preserve"> and the </w:t>
      </w:r>
      <w:ins w:id="2022" w:author="Wayne Cotterly" w:date="2023-02-07T15:43:00Z">
        <w:r w:rsidR="00957B01">
          <w:t xml:space="preserve">members of the </w:t>
        </w:r>
      </w:ins>
      <w:r>
        <w:t>Convention Committee if the convention is held at the Lodge, to the members who provide special services to the convention committee such as lighting, flower arrangements, etc.</w:t>
      </w:r>
      <w:r w:rsidR="002B597E" w:rsidRPr="00957B01">
        <w:rPr>
          <w:szCs w:val="24"/>
        </w:rPr>
        <w:br w:type="page"/>
      </w:r>
    </w:p>
    <w:p w14:paraId="3C174565" w14:textId="252C4756" w:rsidR="002B597E" w:rsidRDefault="002B597E" w:rsidP="001E043F">
      <w:pPr>
        <w:pStyle w:val="Heading1"/>
      </w:pPr>
      <w:bookmarkStart w:id="2023" w:name="_Toc111300335"/>
      <w:r>
        <w:lastRenderedPageBreak/>
        <w:t>Veterans National Service Committee</w:t>
      </w:r>
      <w:bookmarkEnd w:id="2023"/>
    </w:p>
    <w:p w14:paraId="63CE189E" w14:textId="54D69037" w:rsidR="002B597E" w:rsidRDefault="006A5123" w:rsidP="006022FB">
      <w:pPr>
        <w:spacing w:before="120" w:after="240" w:line="240" w:lineRule="auto"/>
        <w:rPr>
          <w:szCs w:val="24"/>
        </w:rPr>
      </w:pPr>
      <w:r>
        <w:rPr>
          <w:szCs w:val="24"/>
        </w:rPr>
        <w:t>The State Veterans National Service Committee Chairman is an advocate who promotes the Elks Veterans National Service Commission (ENVSC) Programs and forwards related information to the three District Veterans representatives for distribution to the Lodge Veterans Committee Chairs.</w:t>
      </w:r>
    </w:p>
    <w:p w14:paraId="749358EF" w14:textId="77777777" w:rsidR="002B597E" w:rsidRPr="00305D24" w:rsidRDefault="002B597E" w:rsidP="006022FB">
      <w:pPr>
        <w:spacing w:before="120" w:after="240" w:line="240" w:lineRule="auto"/>
        <w:rPr>
          <w:b/>
          <w:bCs/>
          <w:szCs w:val="24"/>
        </w:rPr>
        <w:pPrChange w:id="2024" w:author="Wayne Cotterly" w:date="2023-03-01T13:35:00Z">
          <w:pPr>
            <w:spacing w:before="120" w:after="240" w:line="360" w:lineRule="auto"/>
          </w:pPr>
        </w:pPrChange>
      </w:pPr>
      <w:r w:rsidRPr="00305D24">
        <w:rPr>
          <w:b/>
          <w:bCs/>
          <w:szCs w:val="24"/>
        </w:rPr>
        <w:t>Duties &amp; Responsibilities</w:t>
      </w:r>
    </w:p>
    <w:p w14:paraId="0B83ECBF" w14:textId="7445297F" w:rsidR="00B67A97" w:rsidRDefault="00B67A97" w:rsidP="006022FB">
      <w:pPr>
        <w:pStyle w:val="ListParagraph"/>
        <w:numPr>
          <w:ilvl w:val="0"/>
          <w:numId w:val="21"/>
        </w:numPr>
        <w:spacing w:before="120" w:after="240" w:line="240" w:lineRule="auto"/>
        <w:rPr>
          <w:szCs w:val="24"/>
        </w:rPr>
        <w:pPrChange w:id="2025" w:author="Wayne Cotterly" w:date="2023-03-01T13:35:00Z">
          <w:pPr>
            <w:pStyle w:val="ListParagraph"/>
            <w:numPr>
              <w:numId w:val="21"/>
            </w:numPr>
            <w:spacing w:before="120" w:after="240" w:line="360" w:lineRule="auto"/>
            <w:ind w:hanging="360"/>
          </w:pPr>
        </w:pPrChange>
      </w:pPr>
      <w:r>
        <w:rPr>
          <w:szCs w:val="24"/>
        </w:rPr>
        <w:t>Attend all State Association Meetings</w:t>
      </w:r>
      <w:ins w:id="2026" w:author="Wayne Cotterly" w:date="2023-03-01T13:36:00Z">
        <w:r w:rsidR="006022FB">
          <w:rPr>
            <w:szCs w:val="24"/>
          </w:rPr>
          <w:t>.</w:t>
        </w:r>
        <w:r w:rsidR="006022FB">
          <w:rPr>
            <w:szCs w:val="24"/>
          </w:rPr>
          <w:br/>
        </w:r>
      </w:ins>
    </w:p>
    <w:p w14:paraId="5F1E08F1" w14:textId="1FB5D9CF" w:rsidR="00B67A97" w:rsidRDefault="00B67A97" w:rsidP="006022FB">
      <w:pPr>
        <w:pStyle w:val="ListParagraph"/>
        <w:numPr>
          <w:ilvl w:val="0"/>
          <w:numId w:val="21"/>
        </w:numPr>
        <w:spacing w:before="120" w:after="240" w:line="240" w:lineRule="auto"/>
        <w:rPr>
          <w:szCs w:val="24"/>
        </w:rPr>
        <w:pPrChange w:id="2027" w:author="Wayne Cotterly" w:date="2023-03-01T13:35:00Z">
          <w:pPr>
            <w:pStyle w:val="ListParagraph"/>
            <w:numPr>
              <w:numId w:val="21"/>
            </w:numPr>
            <w:spacing w:before="120" w:after="240" w:line="360" w:lineRule="auto"/>
            <w:ind w:hanging="360"/>
          </w:pPr>
        </w:pPrChange>
      </w:pPr>
      <w:r>
        <w:rPr>
          <w:szCs w:val="24"/>
        </w:rPr>
        <w:t xml:space="preserve">Prepare and Present a Report on activities of the </w:t>
      </w:r>
      <w:r w:rsidR="00BE7ECE">
        <w:rPr>
          <w:szCs w:val="24"/>
        </w:rPr>
        <w:t>State Committee</w:t>
      </w:r>
      <w:r>
        <w:rPr>
          <w:szCs w:val="24"/>
        </w:rPr>
        <w:t xml:space="preserve"> since the last meeting and present a written report to the State Secretary.</w:t>
      </w:r>
      <w:ins w:id="2028" w:author="Wayne Cotterly" w:date="2023-03-01T13:36:00Z">
        <w:r w:rsidR="006022FB">
          <w:rPr>
            <w:szCs w:val="24"/>
          </w:rPr>
          <w:br/>
        </w:r>
      </w:ins>
    </w:p>
    <w:p w14:paraId="3AE80063" w14:textId="2976E48F" w:rsidR="005C2C83" w:rsidRDefault="005C2C83" w:rsidP="006022FB">
      <w:pPr>
        <w:pStyle w:val="ListParagraph"/>
        <w:numPr>
          <w:ilvl w:val="0"/>
          <w:numId w:val="21"/>
        </w:numPr>
        <w:spacing w:before="120" w:after="240" w:line="240" w:lineRule="auto"/>
        <w:rPr>
          <w:szCs w:val="24"/>
        </w:rPr>
        <w:pPrChange w:id="2029" w:author="Wayne Cotterly" w:date="2023-03-01T13:35:00Z">
          <w:pPr>
            <w:pStyle w:val="ListParagraph"/>
            <w:numPr>
              <w:numId w:val="21"/>
            </w:numPr>
            <w:spacing w:before="120" w:after="240" w:line="360" w:lineRule="auto"/>
            <w:ind w:hanging="360"/>
          </w:pPr>
        </w:pPrChange>
      </w:pPr>
      <w:r>
        <w:rPr>
          <w:szCs w:val="24"/>
        </w:rPr>
        <w:t>Provide the State Secretary with information quarterly on the number of hours, miles driven, number of participants in the committee’s programs, and money spent on charitable events and activities for the State Charity Records Book.</w:t>
      </w:r>
      <w:ins w:id="2030" w:author="Wayne Cotterly" w:date="2023-03-01T13:36:00Z">
        <w:r w:rsidR="006022FB">
          <w:rPr>
            <w:szCs w:val="24"/>
          </w:rPr>
          <w:br/>
        </w:r>
      </w:ins>
    </w:p>
    <w:p w14:paraId="2D8CFE0F" w14:textId="03AFF364" w:rsidR="005C2C83" w:rsidRDefault="005C2C83" w:rsidP="006022FB">
      <w:pPr>
        <w:pStyle w:val="ListParagraph"/>
        <w:numPr>
          <w:ilvl w:val="0"/>
          <w:numId w:val="21"/>
        </w:numPr>
        <w:spacing w:before="120" w:after="240" w:line="240" w:lineRule="auto"/>
        <w:rPr>
          <w:szCs w:val="24"/>
        </w:rPr>
        <w:pPrChange w:id="2031" w:author="Wayne Cotterly" w:date="2023-03-01T13:35:00Z">
          <w:pPr>
            <w:pStyle w:val="ListParagraph"/>
            <w:numPr>
              <w:numId w:val="21"/>
            </w:numPr>
            <w:spacing w:before="120" w:after="240" w:line="360" w:lineRule="auto"/>
            <w:ind w:hanging="360"/>
          </w:pPr>
        </w:pPrChange>
      </w:pPr>
      <w:r>
        <w:rPr>
          <w:szCs w:val="24"/>
        </w:rPr>
        <w:t>Provide News and Information of Member or Public Interest to the Public Relations Committee and Webmaster.</w:t>
      </w:r>
      <w:ins w:id="2032" w:author="Wayne Cotterly" w:date="2023-03-01T13:36:00Z">
        <w:r w:rsidR="006022FB">
          <w:rPr>
            <w:szCs w:val="24"/>
          </w:rPr>
          <w:br/>
        </w:r>
      </w:ins>
    </w:p>
    <w:p w14:paraId="2C743C78" w14:textId="639F153D" w:rsidR="001A1D48" w:rsidRPr="001A1D48" w:rsidRDefault="001A1D48" w:rsidP="006022FB">
      <w:pPr>
        <w:pStyle w:val="ListParagraph"/>
        <w:numPr>
          <w:ilvl w:val="0"/>
          <w:numId w:val="21"/>
        </w:numPr>
        <w:spacing w:before="120" w:after="240" w:line="240" w:lineRule="auto"/>
        <w:rPr>
          <w:szCs w:val="24"/>
        </w:rPr>
        <w:pPrChange w:id="2033" w:author="Wayne Cotterly" w:date="2023-03-01T13:35:00Z">
          <w:pPr>
            <w:pStyle w:val="ListParagraph"/>
            <w:numPr>
              <w:numId w:val="21"/>
            </w:numPr>
            <w:spacing w:before="120" w:after="240" w:line="360" w:lineRule="auto"/>
            <w:ind w:hanging="360"/>
          </w:pPr>
        </w:pPrChange>
      </w:pPr>
      <w:r w:rsidRPr="001A1D48">
        <w:rPr>
          <w:szCs w:val="24"/>
        </w:rPr>
        <w:t xml:space="preserve">Review the Grand Lodge ENVSC Voluntary Service Guide and Lodge Veteran Chair Welcome Guide and become thoroughly familiar with </w:t>
      </w:r>
      <w:r>
        <w:rPr>
          <w:szCs w:val="24"/>
        </w:rPr>
        <w:t>their</w:t>
      </w:r>
      <w:r w:rsidRPr="001A1D48">
        <w:rPr>
          <w:szCs w:val="24"/>
        </w:rPr>
        <w:t xml:space="preserve"> contents.</w:t>
      </w:r>
      <w:ins w:id="2034" w:author="Wayne Cotterly" w:date="2023-03-01T13:36:00Z">
        <w:r w:rsidR="006022FB">
          <w:rPr>
            <w:szCs w:val="24"/>
          </w:rPr>
          <w:br/>
        </w:r>
      </w:ins>
    </w:p>
    <w:p w14:paraId="3DE8861F" w14:textId="406AEFBA" w:rsidR="006A5123" w:rsidRDefault="006A5123" w:rsidP="006022FB">
      <w:pPr>
        <w:pStyle w:val="ListParagraph"/>
        <w:numPr>
          <w:ilvl w:val="0"/>
          <w:numId w:val="21"/>
        </w:numPr>
        <w:spacing w:before="120" w:after="240" w:line="240" w:lineRule="auto"/>
        <w:rPr>
          <w:szCs w:val="24"/>
        </w:rPr>
        <w:pPrChange w:id="2035" w:author="Wayne Cotterly" w:date="2023-03-01T13:35:00Z">
          <w:pPr>
            <w:pStyle w:val="ListParagraph"/>
            <w:numPr>
              <w:numId w:val="21"/>
            </w:numPr>
            <w:spacing w:before="120" w:after="240" w:line="360" w:lineRule="auto"/>
            <w:ind w:hanging="360"/>
          </w:pPr>
        </w:pPrChange>
      </w:pPr>
      <w:r>
        <w:rPr>
          <w:szCs w:val="24"/>
        </w:rPr>
        <w:t>Review the ENVSC Website (Elks.org) and become knowledgeable about its programs.</w:t>
      </w:r>
      <w:r w:rsidR="009956AF" w:rsidRPr="009956AF">
        <w:rPr>
          <w:color w:val="555555"/>
          <w:sz w:val="23"/>
          <w:szCs w:val="23"/>
        </w:rPr>
        <w:t xml:space="preserve"> </w:t>
      </w:r>
      <w:r w:rsidR="009956AF" w:rsidRPr="009956AF">
        <w:rPr>
          <w:color w:val="000000" w:themeColor="text1"/>
          <w:szCs w:val="24"/>
        </w:rPr>
        <w:t>Must also review periodically to stay up to date on any Grand Lodge Veterans information</w:t>
      </w:r>
      <w:r w:rsidRPr="009956AF">
        <w:rPr>
          <w:color w:val="000000" w:themeColor="text1"/>
          <w:szCs w:val="24"/>
        </w:rPr>
        <w:t xml:space="preserve"> </w:t>
      </w:r>
      <w:r>
        <w:rPr>
          <w:szCs w:val="24"/>
        </w:rPr>
        <w:t>(SM)</w:t>
      </w:r>
      <w:ins w:id="2036" w:author="Wayne Cotterly" w:date="2023-03-01T13:36:00Z">
        <w:r w:rsidR="006022FB">
          <w:rPr>
            <w:szCs w:val="24"/>
          </w:rPr>
          <w:t>.</w:t>
        </w:r>
        <w:r w:rsidR="006022FB">
          <w:rPr>
            <w:szCs w:val="24"/>
          </w:rPr>
          <w:br/>
        </w:r>
      </w:ins>
    </w:p>
    <w:p w14:paraId="593543F8" w14:textId="7E9DF299" w:rsidR="006A5123" w:rsidRDefault="006A5123" w:rsidP="006022FB">
      <w:pPr>
        <w:pStyle w:val="ListParagraph"/>
        <w:numPr>
          <w:ilvl w:val="0"/>
          <w:numId w:val="21"/>
        </w:numPr>
        <w:spacing w:before="120" w:after="240" w:line="240" w:lineRule="auto"/>
        <w:rPr>
          <w:szCs w:val="24"/>
        </w:rPr>
        <w:pPrChange w:id="2037" w:author="Wayne Cotterly" w:date="2023-03-01T13:35:00Z">
          <w:pPr>
            <w:pStyle w:val="ListParagraph"/>
            <w:numPr>
              <w:numId w:val="21"/>
            </w:numPr>
            <w:spacing w:before="120" w:after="240" w:line="360" w:lineRule="auto"/>
            <w:ind w:hanging="360"/>
          </w:pPr>
        </w:pPrChange>
      </w:pPr>
      <w:r>
        <w:rPr>
          <w:szCs w:val="24"/>
        </w:rPr>
        <w:t>Compile a list of ALL VAVS Representatives and the facilities they serve</w:t>
      </w:r>
      <w:del w:id="2038" w:author="Wayne Cotterly" w:date="2023-03-01T13:36:00Z">
        <w:r w:rsidDel="006022FB">
          <w:rPr>
            <w:szCs w:val="24"/>
          </w:rPr>
          <w:delText xml:space="preserve"> (SM)</w:delText>
        </w:r>
      </w:del>
      <w:ins w:id="2039" w:author="Wayne Cotterly" w:date="2023-03-01T13:36:00Z">
        <w:r w:rsidR="006022FB">
          <w:rPr>
            <w:szCs w:val="24"/>
          </w:rPr>
          <w:t>.</w:t>
        </w:r>
        <w:r w:rsidR="006022FB">
          <w:rPr>
            <w:szCs w:val="24"/>
          </w:rPr>
          <w:br/>
        </w:r>
      </w:ins>
    </w:p>
    <w:p w14:paraId="4DBFC1E6" w14:textId="73258546" w:rsidR="006A5123" w:rsidRDefault="006A5123" w:rsidP="006022FB">
      <w:pPr>
        <w:pStyle w:val="ListParagraph"/>
        <w:numPr>
          <w:ilvl w:val="0"/>
          <w:numId w:val="21"/>
        </w:numPr>
        <w:spacing w:before="120" w:after="240" w:line="240" w:lineRule="auto"/>
        <w:rPr>
          <w:szCs w:val="24"/>
        </w:rPr>
        <w:pPrChange w:id="2040" w:author="Wayne Cotterly" w:date="2023-03-01T13:35:00Z">
          <w:pPr>
            <w:pStyle w:val="ListParagraph"/>
            <w:numPr>
              <w:numId w:val="21"/>
            </w:numPr>
            <w:spacing w:before="120" w:after="240" w:line="360" w:lineRule="auto"/>
            <w:ind w:hanging="360"/>
          </w:pPr>
        </w:pPrChange>
      </w:pPr>
      <w:r>
        <w:rPr>
          <w:szCs w:val="24"/>
        </w:rPr>
        <w:t>Communicate with the District Deputies to ensure they communicate with the Lodge Chairs in their District.</w:t>
      </w:r>
      <w:ins w:id="2041" w:author="Wayne Cotterly" w:date="2023-03-01T13:36:00Z">
        <w:r w:rsidR="006022FB">
          <w:rPr>
            <w:szCs w:val="24"/>
          </w:rPr>
          <w:br/>
        </w:r>
      </w:ins>
      <w:del w:id="2042" w:author="Wayne Cotterly" w:date="2023-03-01T13:36:00Z">
        <w:r w:rsidR="009956AF" w:rsidDel="006022FB">
          <w:rPr>
            <w:szCs w:val="24"/>
          </w:rPr>
          <w:delText xml:space="preserve"> (SM)</w:delText>
        </w:r>
      </w:del>
    </w:p>
    <w:p w14:paraId="480C6764" w14:textId="25A95D52" w:rsidR="009956AF" w:rsidRPr="009956AF" w:rsidRDefault="009956AF" w:rsidP="006022FB">
      <w:pPr>
        <w:pStyle w:val="ListParagraph"/>
        <w:numPr>
          <w:ilvl w:val="0"/>
          <w:numId w:val="21"/>
        </w:numPr>
        <w:spacing w:before="120" w:after="240" w:line="240" w:lineRule="auto"/>
        <w:rPr>
          <w:color w:val="000000" w:themeColor="text1"/>
          <w:szCs w:val="24"/>
        </w:rPr>
        <w:pPrChange w:id="2043" w:author="Wayne Cotterly" w:date="2023-03-01T13:35:00Z">
          <w:pPr>
            <w:pStyle w:val="ListParagraph"/>
            <w:numPr>
              <w:numId w:val="21"/>
            </w:numPr>
            <w:spacing w:before="120" w:after="240" w:line="360" w:lineRule="auto"/>
            <w:ind w:hanging="360"/>
          </w:pPr>
        </w:pPrChange>
      </w:pPr>
      <w:r w:rsidRPr="009956AF">
        <w:rPr>
          <w:color w:val="000000" w:themeColor="text1"/>
          <w:szCs w:val="24"/>
        </w:rPr>
        <w:t>Provide training opportunities at State and District meetings so volunteers are informed.</w:t>
      </w:r>
      <w:ins w:id="2044" w:author="Wayne Cotterly" w:date="2023-03-01T13:36:00Z">
        <w:r w:rsidR="006022FB">
          <w:rPr>
            <w:color w:val="000000" w:themeColor="text1"/>
            <w:szCs w:val="24"/>
          </w:rPr>
          <w:br/>
        </w:r>
      </w:ins>
      <w:del w:id="2045" w:author="Wayne Cotterly" w:date="2023-03-01T13:36:00Z">
        <w:r w:rsidDel="006022FB">
          <w:rPr>
            <w:color w:val="000000" w:themeColor="text1"/>
            <w:szCs w:val="24"/>
          </w:rPr>
          <w:delText xml:space="preserve"> (SM)</w:delText>
        </w:r>
      </w:del>
    </w:p>
    <w:p w14:paraId="5F954A7C" w14:textId="697D0A3D" w:rsidR="009956AF" w:rsidRPr="009956AF" w:rsidRDefault="009956AF" w:rsidP="006022FB">
      <w:pPr>
        <w:pStyle w:val="ListParagraph"/>
        <w:numPr>
          <w:ilvl w:val="0"/>
          <w:numId w:val="21"/>
        </w:numPr>
        <w:spacing w:before="120" w:after="240" w:line="240" w:lineRule="auto"/>
        <w:rPr>
          <w:color w:val="000000" w:themeColor="text1"/>
          <w:szCs w:val="24"/>
        </w:rPr>
        <w:pPrChange w:id="2046" w:author="Wayne Cotterly" w:date="2023-03-01T13:35:00Z">
          <w:pPr>
            <w:pStyle w:val="ListParagraph"/>
            <w:numPr>
              <w:numId w:val="21"/>
            </w:numPr>
            <w:spacing w:before="120" w:after="240" w:line="360" w:lineRule="auto"/>
            <w:ind w:hanging="360"/>
          </w:pPr>
        </w:pPrChange>
      </w:pPr>
      <w:r w:rsidRPr="009956AF">
        <w:rPr>
          <w:color w:val="000000" w:themeColor="text1"/>
          <w:szCs w:val="24"/>
        </w:rPr>
        <w:t>Develop an annual plan or budget and ensure its compliance. Submit vouchers with receipts to the State Association when required.</w:t>
      </w:r>
      <w:ins w:id="2047" w:author="Wayne Cotterly" w:date="2023-03-01T13:36:00Z">
        <w:r w:rsidR="006022FB">
          <w:rPr>
            <w:color w:val="000000" w:themeColor="text1"/>
            <w:szCs w:val="24"/>
          </w:rPr>
          <w:br/>
        </w:r>
      </w:ins>
      <w:del w:id="2048" w:author="Wayne Cotterly" w:date="2023-03-01T13:36:00Z">
        <w:r w:rsidDel="006022FB">
          <w:rPr>
            <w:color w:val="000000" w:themeColor="text1"/>
            <w:szCs w:val="24"/>
          </w:rPr>
          <w:delText xml:space="preserve"> (SM)</w:delText>
        </w:r>
      </w:del>
    </w:p>
    <w:p w14:paraId="4AFD8E12" w14:textId="39A1C2E0" w:rsidR="009956AF" w:rsidRPr="009956AF" w:rsidRDefault="009956AF" w:rsidP="006022FB">
      <w:pPr>
        <w:pStyle w:val="ListParagraph"/>
        <w:numPr>
          <w:ilvl w:val="0"/>
          <w:numId w:val="21"/>
        </w:numPr>
        <w:spacing w:before="120" w:after="240" w:line="240" w:lineRule="auto"/>
        <w:rPr>
          <w:color w:val="000000" w:themeColor="text1"/>
          <w:szCs w:val="24"/>
        </w:rPr>
        <w:pPrChange w:id="2049" w:author="Wayne Cotterly" w:date="2023-03-01T13:35:00Z">
          <w:pPr>
            <w:pStyle w:val="ListParagraph"/>
            <w:numPr>
              <w:numId w:val="21"/>
            </w:numPr>
            <w:spacing w:before="120" w:after="240" w:line="360" w:lineRule="auto"/>
            <w:ind w:hanging="360"/>
          </w:pPr>
        </w:pPrChange>
      </w:pPr>
      <w:r w:rsidRPr="009956AF">
        <w:rPr>
          <w:color w:val="000000" w:themeColor="text1"/>
          <w:szCs w:val="24"/>
        </w:rPr>
        <w:t>Train District Chairs when appointed.</w:t>
      </w:r>
      <w:ins w:id="2050" w:author="Wayne Cotterly" w:date="2023-03-01T13:36:00Z">
        <w:r w:rsidR="006022FB">
          <w:rPr>
            <w:color w:val="000000" w:themeColor="text1"/>
            <w:szCs w:val="24"/>
          </w:rPr>
          <w:br/>
        </w:r>
      </w:ins>
      <w:del w:id="2051" w:author="Wayne Cotterly" w:date="2023-03-01T13:36:00Z">
        <w:r w:rsidDel="006022FB">
          <w:rPr>
            <w:color w:val="000000" w:themeColor="text1"/>
            <w:szCs w:val="24"/>
          </w:rPr>
          <w:delText xml:space="preserve"> (SM)</w:delText>
        </w:r>
      </w:del>
    </w:p>
    <w:p w14:paraId="682F46D4" w14:textId="019F2F10" w:rsidR="009956AF" w:rsidRDefault="009956AF" w:rsidP="006022FB">
      <w:pPr>
        <w:pStyle w:val="ListParagraph"/>
        <w:numPr>
          <w:ilvl w:val="0"/>
          <w:numId w:val="21"/>
        </w:numPr>
        <w:spacing w:before="120" w:after="240" w:line="240" w:lineRule="auto"/>
        <w:rPr>
          <w:color w:val="000000" w:themeColor="text1"/>
          <w:szCs w:val="24"/>
        </w:rPr>
        <w:pPrChange w:id="2052" w:author="Wayne Cotterly" w:date="2023-03-01T13:35:00Z">
          <w:pPr>
            <w:pStyle w:val="ListParagraph"/>
            <w:numPr>
              <w:numId w:val="21"/>
            </w:numPr>
            <w:spacing w:before="120" w:after="240" w:line="360" w:lineRule="auto"/>
            <w:ind w:hanging="360"/>
          </w:pPr>
        </w:pPrChange>
      </w:pPr>
      <w:r w:rsidRPr="009956AF">
        <w:rPr>
          <w:color w:val="000000" w:themeColor="text1"/>
          <w:szCs w:val="24"/>
        </w:rPr>
        <w:t>Screen and approve for certification of VAVs Representatives Nominees.</w:t>
      </w:r>
      <w:del w:id="2053" w:author="Wayne Cotterly" w:date="2023-03-01T13:36:00Z">
        <w:r w:rsidRPr="009956AF" w:rsidDel="006022FB">
          <w:rPr>
            <w:color w:val="000000" w:themeColor="text1"/>
            <w:szCs w:val="24"/>
          </w:rPr>
          <w:delText xml:space="preserve"> </w:delText>
        </w:r>
        <w:r w:rsidDel="006022FB">
          <w:rPr>
            <w:color w:val="000000" w:themeColor="text1"/>
            <w:szCs w:val="24"/>
          </w:rPr>
          <w:delText xml:space="preserve">(SM) </w:delText>
        </w:r>
      </w:del>
      <w:ins w:id="2054" w:author="Wayne Cotterly" w:date="2023-03-01T13:36:00Z">
        <w:r w:rsidR="006022FB">
          <w:rPr>
            <w:color w:val="000000" w:themeColor="text1"/>
            <w:szCs w:val="24"/>
          </w:rPr>
          <w:br/>
        </w:r>
      </w:ins>
    </w:p>
    <w:p w14:paraId="55606C47" w14:textId="0CB5CC10" w:rsidR="009956AF" w:rsidRPr="009956AF" w:rsidRDefault="009956AF" w:rsidP="006022FB">
      <w:pPr>
        <w:pStyle w:val="ListParagraph"/>
        <w:numPr>
          <w:ilvl w:val="0"/>
          <w:numId w:val="21"/>
        </w:numPr>
        <w:spacing w:before="120" w:after="240" w:line="240" w:lineRule="auto"/>
        <w:rPr>
          <w:color w:val="000000" w:themeColor="text1"/>
          <w:szCs w:val="24"/>
        </w:rPr>
        <w:pPrChange w:id="2055" w:author="Wayne Cotterly" w:date="2023-03-01T13:35:00Z">
          <w:pPr>
            <w:pStyle w:val="ListParagraph"/>
            <w:numPr>
              <w:numId w:val="21"/>
            </w:numPr>
            <w:spacing w:before="120" w:after="240" w:line="360" w:lineRule="auto"/>
            <w:ind w:hanging="360"/>
          </w:pPr>
        </w:pPrChange>
      </w:pPr>
      <w:r w:rsidRPr="009956AF">
        <w:rPr>
          <w:color w:val="000000" w:themeColor="text1"/>
          <w:szCs w:val="24"/>
        </w:rPr>
        <w:t>Forward all VAVs appointment request to the PGER, State Sponsor for approval.</w:t>
      </w:r>
      <w:del w:id="2056" w:author="Wayne Cotterly" w:date="2023-03-01T13:36:00Z">
        <w:r w:rsidDel="006022FB">
          <w:rPr>
            <w:color w:val="000000" w:themeColor="text1"/>
            <w:szCs w:val="24"/>
          </w:rPr>
          <w:delText xml:space="preserve"> (SM)</w:delText>
        </w:r>
      </w:del>
    </w:p>
    <w:p w14:paraId="4F7300AC" w14:textId="68BE8608" w:rsidR="009956AF" w:rsidRPr="009956AF" w:rsidRDefault="009956AF" w:rsidP="006022FB">
      <w:pPr>
        <w:pStyle w:val="ListParagraph"/>
        <w:numPr>
          <w:ilvl w:val="0"/>
          <w:numId w:val="21"/>
        </w:numPr>
        <w:spacing w:before="120" w:after="240" w:line="240" w:lineRule="auto"/>
        <w:rPr>
          <w:color w:val="000000" w:themeColor="text1"/>
          <w:szCs w:val="24"/>
        </w:rPr>
        <w:pPrChange w:id="2057" w:author="Wayne Cotterly" w:date="2023-03-01T13:35:00Z">
          <w:pPr>
            <w:pStyle w:val="ListParagraph"/>
            <w:numPr>
              <w:numId w:val="21"/>
            </w:numPr>
            <w:spacing w:before="120" w:after="240" w:line="360" w:lineRule="auto"/>
            <w:ind w:hanging="360"/>
          </w:pPr>
        </w:pPrChange>
      </w:pPr>
      <w:r w:rsidRPr="009956AF">
        <w:rPr>
          <w:color w:val="000000" w:themeColor="text1"/>
          <w:szCs w:val="24"/>
        </w:rPr>
        <w:lastRenderedPageBreak/>
        <w:t>Work with the State President to select two outstanding Elk (or Elk spouse) each year for special recognition by the ENVSC.</w:t>
      </w:r>
      <w:ins w:id="2058" w:author="Wayne Cotterly" w:date="2023-03-01T13:36:00Z">
        <w:r w:rsidR="006022FB">
          <w:rPr>
            <w:color w:val="000000" w:themeColor="text1"/>
            <w:szCs w:val="24"/>
          </w:rPr>
          <w:br/>
        </w:r>
      </w:ins>
      <w:del w:id="2059" w:author="Wayne Cotterly" w:date="2023-03-01T13:36:00Z">
        <w:r w:rsidDel="006022FB">
          <w:rPr>
            <w:color w:val="000000" w:themeColor="text1"/>
            <w:szCs w:val="24"/>
          </w:rPr>
          <w:delText xml:space="preserve"> (SM)</w:delText>
        </w:r>
      </w:del>
    </w:p>
    <w:p w14:paraId="758CB06C" w14:textId="7B9BA5DD" w:rsidR="009956AF" w:rsidRDefault="001C5DFD" w:rsidP="006022FB">
      <w:pPr>
        <w:pStyle w:val="ListParagraph"/>
        <w:numPr>
          <w:ilvl w:val="0"/>
          <w:numId w:val="21"/>
        </w:numPr>
        <w:spacing w:before="120" w:after="240" w:line="240" w:lineRule="auto"/>
        <w:rPr>
          <w:color w:val="000000" w:themeColor="text1"/>
          <w:szCs w:val="24"/>
        </w:rPr>
        <w:pPrChange w:id="2060" w:author="Wayne Cotterly" w:date="2023-03-01T13:35:00Z">
          <w:pPr>
            <w:pStyle w:val="ListParagraph"/>
            <w:numPr>
              <w:numId w:val="21"/>
            </w:numPr>
            <w:spacing w:before="120" w:after="240" w:line="360" w:lineRule="auto"/>
            <w:ind w:hanging="360"/>
          </w:pPr>
        </w:pPrChange>
      </w:pPr>
      <w:r>
        <w:rPr>
          <w:color w:val="000000" w:themeColor="text1"/>
          <w:szCs w:val="24"/>
        </w:rPr>
        <w:t>Continually s</w:t>
      </w:r>
      <w:r w:rsidR="009956AF" w:rsidRPr="009956AF">
        <w:rPr>
          <w:color w:val="000000" w:themeColor="text1"/>
          <w:szCs w:val="24"/>
        </w:rPr>
        <w:t>tay up to date about what is going on in at our State Veterans Hospital/Clinics, Veterans homes or other VA facilities.</w:t>
      </w:r>
      <w:ins w:id="2061" w:author="Wayne Cotterly" w:date="2023-03-01T13:37:00Z">
        <w:r w:rsidR="006022FB">
          <w:rPr>
            <w:color w:val="000000" w:themeColor="text1"/>
            <w:szCs w:val="24"/>
          </w:rPr>
          <w:br/>
        </w:r>
      </w:ins>
      <w:del w:id="2062" w:author="Wayne Cotterly" w:date="2023-03-01T13:37:00Z">
        <w:r w:rsidR="009956AF" w:rsidDel="006022FB">
          <w:rPr>
            <w:color w:val="000000" w:themeColor="text1"/>
            <w:szCs w:val="24"/>
          </w:rPr>
          <w:delText xml:space="preserve"> (SM)</w:delText>
        </w:r>
      </w:del>
    </w:p>
    <w:p w14:paraId="40D48E49" w14:textId="37A6BD38" w:rsidR="009956AF" w:rsidRDefault="001C5DFD" w:rsidP="006022FB">
      <w:pPr>
        <w:pStyle w:val="ListParagraph"/>
        <w:numPr>
          <w:ilvl w:val="0"/>
          <w:numId w:val="21"/>
        </w:numPr>
        <w:spacing w:before="120" w:after="240" w:line="240" w:lineRule="auto"/>
        <w:rPr>
          <w:color w:val="000000" w:themeColor="text1"/>
          <w:szCs w:val="24"/>
        </w:rPr>
        <w:pPrChange w:id="2063" w:author="Wayne Cotterly" w:date="2023-03-01T13:35:00Z">
          <w:pPr>
            <w:pStyle w:val="ListParagraph"/>
            <w:numPr>
              <w:numId w:val="21"/>
            </w:numPr>
            <w:spacing w:before="120" w:after="240" w:line="360" w:lineRule="auto"/>
            <w:ind w:hanging="360"/>
          </w:pPr>
        </w:pPrChange>
      </w:pPr>
      <w:r>
        <w:rPr>
          <w:color w:val="000000" w:themeColor="text1"/>
          <w:szCs w:val="24"/>
        </w:rPr>
        <w:t>Oversee the Homeless Veterans Furniture Program in the State and ensure a point of contact is available for each site.</w:t>
      </w:r>
      <w:ins w:id="2064" w:author="Wayne Cotterly" w:date="2023-03-01T13:37:00Z">
        <w:r w:rsidR="006022FB">
          <w:rPr>
            <w:color w:val="000000" w:themeColor="text1"/>
            <w:szCs w:val="24"/>
          </w:rPr>
          <w:br/>
        </w:r>
      </w:ins>
      <w:del w:id="2065" w:author="Wayne Cotterly" w:date="2023-03-01T13:37:00Z">
        <w:r w:rsidRPr="001C5DFD" w:rsidDel="006022FB">
          <w:rPr>
            <w:color w:val="000000" w:themeColor="text1"/>
            <w:szCs w:val="24"/>
          </w:rPr>
          <w:delText xml:space="preserve"> </w:delText>
        </w:r>
        <w:r w:rsidDel="006022FB">
          <w:rPr>
            <w:color w:val="000000" w:themeColor="text1"/>
            <w:szCs w:val="24"/>
          </w:rPr>
          <w:delText>(SM)</w:delText>
        </w:r>
      </w:del>
    </w:p>
    <w:p w14:paraId="501EE8B0" w14:textId="0B26B3A1" w:rsidR="001C5DFD" w:rsidRDefault="001C5DFD" w:rsidP="006022FB">
      <w:pPr>
        <w:pStyle w:val="ListParagraph"/>
        <w:numPr>
          <w:ilvl w:val="0"/>
          <w:numId w:val="21"/>
        </w:numPr>
        <w:spacing w:before="120" w:after="240" w:line="240" w:lineRule="auto"/>
        <w:rPr>
          <w:color w:val="000000" w:themeColor="text1"/>
          <w:szCs w:val="24"/>
        </w:rPr>
        <w:pPrChange w:id="2066" w:author="Wayne Cotterly" w:date="2023-03-01T13:35:00Z">
          <w:pPr>
            <w:pStyle w:val="ListParagraph"/>
            <w:numPr>
              <w:numId w:val="21"/>
            </w:numPr>
            <w:spacing w:before="120" w:after="240" w:line="360" w:lineRule="auto"/>
            <w:ind w:hanging="360"/>
          </w:pPr>
        </w:pPrChange>
      </w:pPr>
      <w:r>
        <w:rPr>
          <w:color w:val="000000" w:themeColor="text1"/>
          <w:szCs w:val="24"/>
        </w:rPr>
        <w:t>Request the Lodges continue to maintain the Homeless Veteran Welcome Home Kits and recommend each Lodge maintains one kit on hand.</w:t>
      </w:r>
      <w:ins w:id="2067" w:author="Wayne Cotterly" w:date="2023-03-01T13:37:00Z">
        <w:r w:rsidR="006022FB">
          <w:rPr>
            <w:color w:val="000000" w:themeColor="text1"/>
            <w:szCs w:val="24"/>
          </w:rPr>
          <w:br/>
        </w:r>
      </w:ins>
      <w:del w:id="2068" w:author="Wayne Cotterly" w:date="2023-03-01T13:37:00Z">
        <w:r w:rsidRPr="001C5DFD" w:rsidDel="006022FB">
          <w:rPr>
            <w:color w:val="000000" w:themeColor="text1"/>
            <w:szCs w:val="24"/>
          </w:rPr>
          <w:delText xml:space="preserve"> </w:delText>
        </w:r>
        <w:r w:rsidDel="006022FB">
          <w:rPr>
            <w:color w:val="000000" w:themeColor="text1"/>
            <w:szCs w:val="24"/>
          </w:rPr>
          <w:delText>(SM)</w:delText>
        </w:r>
      </w:del>
    </w:p>
    <w:p w14:paraId="3C8BC676" w14:textId="28AFC18B" w:rsidR="001C5DFD" w:rsidRDefault="001C5DFD" w:rsidP="006022FB">
      <w:pPr>
        <w:pStyle w:val="ListParagraph"/>
        <w:numPr>
          <w:ilvl w:val="0"/>
          <w:numId w:val="21"/>
        </w:numPr>
        <w:spacing w:before="120" w:after="240" w:line="240" w:lineRule="auto"/>
        <w:rPr>
          <w:color w:val="000000" w:themeColor="text1"/>
          <w:szCs w:val="24"/>
        </w:rPr>
        <w:pPrChange w:id="2069" w:author="Wayne Cotterly" w:date="2023-03-01T13:35:00Z">
          <w:pPr>
            <w:pStyle w:val="ListParagraph"/>
            <w:numPr>
              <w:numId w:val="21"/>
            </w:numPr>
            <w:spacing w:before="120" w:after="240" w:line="360" w:lineRule="auto"/>
            <w:ind w:hanging="360"/>
          </w:pPr>
        </w:pPrChange>
      </w:pPr>
      <w:r>
        <w:rPr>
          <w:color w:val="000000" w:themeColor="text1"/>
          <w:szCs w:val="24"/>
        </w:rPr>
        <w:t xml:space="preserve">Coordinate with VA Agencies and the Maine Veterans Bureau on the planning related to Veterans Stand Downs. </w:t>
      </w:r>
      <w:r w:rsidRPr="001C5DFD">
        <w:rPr>
          <w:color w:val="000000" w:themeColor="text1"/>
          <w:szCs w:val="24"/>
        </w:rPr>
        <w:t>Ensure District Representatives and Lodges understand their responsibilities and the importance of assistance.</w:t>
      </w:r>
      <w:ins w:id="2070" w:author="Wayne Cotterly" w:date="2023-03-01T13:37:00Z">
        <w:r w:rsidR="006022FB">
          <w:rPr>
            <w:color w:val="000000" w:themeColor="text1"/>
            <w:szCs w:val="24"/>
          </w:rPr>
          <w:br/>
        </w:r>
      </w:ins>
      <w:del w:id="2071" w:author="Wayne Cotterly" w:date="2023-03-01T13:37:00Z">
        <w:r w:rsidRPr="001C5DFD" w:rsidDel="006022FB">
          <w:rPr>
            <w:color w:val="000000" w:themeColor="text1"/>
            <w:szCs w:val="24"/>
          </w:rPr>
          <w:delText xml:space="preserve"> </w:delText>
        </w:r>
        <w:r w:rsidDel="006022FB">
          <w:rPr>
            <w:color w:val="000000" w:themeColor="text1"/>
            <w:szCs w:val="24"/>
          </w:rPr>
          <w:delText>(SM)</w:delText>
        </w:r>
      </w:del>
    </w:p>
    <w:p w14:paraId="7D0BF3EC" w14:textId="0EDE9578" w:rsidR="001C5DFD" w:rsidRDefault="001C5DFD" w:rsidP="006022FB">
      <w:pPr>
        <w:pStyle w:val="ListParagraph"/>
        <w:numPr>
          <w:ilvl w:val="0"/>
          <w:numId w:val="21"/>
        </w:numPr>
        <w:spacing w:before="120" w:after="240" w:line="240" w:lineRule="auto"/>
        <w:rPr>
          <w:color w:val="000000" w:themeColor="text1"/>
          <w:szCs w:val="24"/>
        </w:rPr>
        <w:pPrChange w:id="2072" w:author="Wayne Cotterly" w:date="2023-03-01T13:35:00Z">
          <w:pPr>
            <w:pStyle w:val="ListParagraph"/>
            <w:numPr>
              <w:numId w:val="21"/>
            </w:numPr>
            <w:spacing w:before="120" w:after="240" w:line="360" w:lineRule="auto"/>
            <w:ind w:hanging="360"/>
          </w:pPr>
        </w:pPrChange>
      </w:pPr>
      <w:r>
        <w:rPr>
          <w:color w:val="000000" w:themeColor="text1"/>
          <w:szCs w:val="24"/>
        </w:rPr>
        <w:t>Assist Lodges in acquiring information on available grants, ENVSC funded programs, and how to get the programs started.</w:t>
      </w:r>
      <w:ins w:id="2073" w:author="Wayne Cotterly" w:date="2023-03-01T13:37:00Z">
        <w:r w:rsidR="006022FB">
          <w:rPr>
            <w:color w:val="000000" w:themeColor="text1"/>
            <w:szCs w:val="24"/>
          </w:rPr>
          <w:br/>
        </w:r>
      </w:ins>
      <w:del w:id="2074" w:author="Wayne Cotterly" w:date="2023-03-01T13:37:00Z">
        <w:r w:rsidRPr="001C5DFD" w:rsidDel="006022FB">
          <w:rPr>
            <w:color w:val="000000" w:themeColor="text1"/>
            <w:szCs w:val="24"/>
          </w:rPr>
          <w:delText xml:space="preserve"> </w:delText>
        </w:r>
        <w:r w:rsidDel="006022FB">
          <w:rPr>
            <w:color w:val="000000" w:themeColor="text1"/>
            <w:szCs w:val="24"/>
          </w:rPr>
          <w:delText>(SM)</w:delText>
        </w:r>
      </w:del>
    </w:p>
    <w:p w14:paraId="39CE4547" w14:textId="2363209B" w:rsidR="005C2C83" w:rsidRPr="00205A31" w:rsidRDefault="001C5DFD" w:rsidP="006022FB">
      <w:pPr>
        <w:pStyle w:val="ListParagraph"/>
        <w:numPr>
          <w:ilvl w:val="0"/>
          <w:numId w:val="21"/>
        </w:numPr>
        <w:spacing w:before="120" w:after="240" w:line="240" w:lineRule="auto"/>
        <w:rPr>
          <w:color w:val="000000" w:themeColor="text1"/>
          <w:szCs w:val="24"/>
        </w:rPr>
        <w:pPrChange w:id="2075" w:author="Wayne Cotterly" w:date="2023-03-01T13:35:00Z">
          <w:pPr>
            <w:pStyle w:val="ListParagraph"/>
            <w:numPr>
              <w:numId w:val="21"/>
            </w:numPr>
            <w:spacing w:before="120" w:after="240" w:line="360" w:lineRule="auto"/>
            <w:ind w:hanging="360"/>
          </w:pPr>
        </w:pPrChange>
      </w:pPr>
      <w:r>
        <w:rPr>
          <w:color w:val="000000" w:themeColor="text1"/>
          <w:szCs w:val="24"/>
        </w:rPr>
        <w:t>Continually update and review ENVSC information and brief District Chairs to keep Lodges informed on any changes or upcoming events.</w:t>
      </w:r>
      <w:del w:id="2076" w:author="Wayne Cotterly" w:date="2023-03-01T13:37:00Z">
        <w:r w:rsidRPr="001C5DFD" w:rsidDel="006022FB">
          <w:rPr>
            <w:color w:val="000000" w:themeColor="text1"/>
            <w:szCs w:val="24"/>
          </w:rPr>
          <w:delText xml:space="preserve"> </w:delText>
        </w:r>
        <w:r w:rsidDel="006022FB">
          <w:rPr>
            <w:color w:val="000000" w:themeColor="text1"/>
            <w:szCs w:val="24"/>
          </w:rPr>
          <w:delText>(SM)</w:delText>
        </w:r>
      </w:del>
    </w:p>
    <w:p w14:paraId="7CBB64CF" w14:textId="77777777" w:rsidR="00F543D0" w:rsidRDefault="00F543D0" w:rsidP="00F543D0">
      <w:pPr>
        <w:spacing w:before="120" w:after="240" w:line="360" w:lineRule="auto"/>
        <w:rPr>
          <w:szCs w:val="24"/>
        </w:rPr>
      </w:pPr>
    </w:p>
    <w:p w14:paraId="08F74EDC" w14:textId="77777777" w:rsidR="0056553C" w:rsidRPr="00F543D0" w:rsidRDefault="0056553C" w:rsidP="00F543D0">
      <w:pPr>
        <w:pStyle w:val="ListParagraph"/>
        <w:spacing w:before="120" w:after="120" w:line="240" w:lineRule="auto"/>
        <w:contextualSpacing w:val="0"/>
        <w:rPr>
          <w:szCs w:val="24"/>
        </w:rPr>
      </w:pPr>
    </w:p>
    <w:sectPr w:rsidR="0056553C" w:rsidRPr="00F543D0" w:rsidSect="0067505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9" w:author="Bruce Brunelle" w:date="2023-01-18T13:52:00Z" w:initials="BB">
    <w:p w14:paraId="3EACBF5C" w14:textId="3DD043E8" w:rsidR="00411C43" w:rsidRDefault="00411C43">
      <w:pPr>
        <w:pStyle w:val="CommentText"/>
      </w:pPr>
      <w:r>
        <w:rPr>
          <w:rStyle w:val="CommentReference"/>
        </w:rPr>
        <w:annotationRef/>
      </w:r>
      <w:r>
        <w:t>Is this different from the assist the 2</w:t>
      </w:r>
      <w:r w:rsidRPr="00411C43">
        <w:rPr>
          <w:vertAlign w:val="superscript"/>
        </w:rPr>
        <w:t>nd</w:t>
      </w:r>
      <w:r>
        <w:t xml:space="preserve"> vice above?  Maybe combine them into one?</w:t>
      </w:r>
    </w:p>
  </w:comment>
  <w:comment w:id="480" w:author="Wayne Cotterly" w:date="2023-02-07T12:17:00Z" w:initials="WC">
    <w:p w14:paraId="04D39FD2" w14:textId="77777777" w:rsidR="00777B88" w:rsidRDefault="00777B88" w:rsidP="007871E5">
      <w:pPr>
        <w:pStyle w:val="CommentText"/>
      </w:pPr>
      <w:r>
        <w:rPr>
          <w:rStyle w:val="CommentReference"/>
        </w:rPr>
        <w:annotationRef/>
      </w:r>
      <w:r>
        <w:t>I've taken out the highlighted line which essentially duplicated the second one.</w:t>
      </w:r>
    </w:p>
  </w:comment>
  <w:comment w:id="563" w:author="Bruce Brunelle" w:date="2023-01-23T12:45:00Z" w:initials="BB">
    <w:p w14:paraId="0A23A3F8" w14:textId="7B9530FC" w:rsidR="00F12906" w:rsidRDefault="00F12906">
      <w:pPr>
        <w:pStyle w:val="CommentText"/>
      </w:pPr>
      <w:r>
        <w:rPr>
          <w:rStyle w:val="CommentReference"/>
        </w:rPr>
        <w:annotationRef/>
      </w:r>
      <w:r>
        <w:t>Is the State DA Chair required to attend the GL seminars at the GL Convention?</w:t>
      </w:r>
    </w:p>
  </w:comment>
  <w:comment w:id="871" w:author="Bruce Brunelle" w:date="2023-01-23T13:03:00Z" w:initials="BB">
    <w:p w14:paraId="5CEF1E9B" w14:textId="6B3C3E82" w:rsidR="00B67123" w:rsidRDefault="00B67123">
      <w:pPr>
        <w:pStyle w:val="CommentText"/>
      </w:pPr>
      <w:r>
        <w:rPr>
          <w:rStyle w:val="CommentReference"/>
        </w:rPr>
        <w:annotationRef/>
      </w:r>
      <w:r>
        <w:t>I would think the Regional Director would provide the hospitality room for a Regional Shoot, not the State Director.</w:t>
      </w:r>
    </w:p>
  </w:comment>
  <w:comment w:id="872" w:author="Wayne Cotterly" w:date="2023-02-07T12:26:00Z" w:initials="WC">
    <w:p w14:paraId="500EB62A" w14:textId="77777777" w:rsidR="00DD23B1" w:rsidRDefault="00DD23B1" w:rsidP="00DA30BC">
      <w:pPr>
        <w:pStyle w:val="CommentText"/>
      </w:pPr>
      <w:r>
        <w:rPr>
          <w:rStyle w:val="CommentReference"/>
        </w:rPr>
        <w:annotationRef/>
      </w:r>
      <w:r>
        <w:t>The State Association hosts the Regional Contest, and the Regional Director is only responsible for oversight. Each State may have a hospitality room if it so chooses, but it is not something that the Regional Director arranges (i.e., there is no Regional Hospitality room). Besides it would not look good for ENF money to be used for hospitality rooms (though our State uses the ENF money for this purpose).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CBF5C" w15:done="0"/>
  <w15:commentEx w15:paraId="04D39FD2" w15:paraIdParent="3EACBF5C" w15:done="0"/>
  <w15:commentEx w15:paraId="0A23A3F8" w15:done="0"/>
  <w15:commentEx w15:paraId="5CEF1E9B" w15:done="0"/>
  <w15:commentEx w15:paraId="500EB62A" w15:paraIdParent="5CEF1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781B" w16cex:dateUtc="2023-01-18T18:52:00Z"/>
  <w16cex:commentExtensible w16cex:durableId="278CBFCA" w16cex:dateUtc="2023-02-07T17:17:00Z"/>
  <w16cex:commentExtensible w16cex:durableId="2778FFD2" w16cex:dateUtc="2023-01-23T17:45:00Z"/>
  <w16cex:commentExtensible w16cex:durableId="27790417" w16cex:dateUtc="2023-01-23T18:03:00Z"/>
  <w16cex:commentExtensible w16cex:durableId="278CC206" w16cex:dateUtc="2023-02-07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CBF5C" w16cid:durableId="2772781B"/>
  <w16cid:commentId w16cid:paraId="04D39FD2" w16cid:durableId="278CBFCA"/>
  <w16cid:commentId w16cid:paraId="0A23A3F8" w16cid:durableId="2778FFD2"/>
  <w16cid:commentId w16cid:paraId="5CEF1E9B" w16cid:durableId="27790417"/>
  <w16cid:commentId w16cid:paraId="500EB62A" w16cid:durableId="278CC2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7B4"/>
    <w:multiLevelType w:val="hybridMultilevel"/>
    <w:tmpl w:val="C8A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32ED"/>
    <w:multiLevelType w:val="hybridMultilevel"/>
    <w:tmpl w:val="B274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B37F2"/>
    <w:multiLevelType w:val="hybridMultilevel"/>
    <w:tmpl w:val="ED2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87514"/>
    <w:multiLevelType w:val="hybridMultilevel"/>
    <w:tmpl w:val="FE3C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254BF"/>
    <w:multiLevelType w:val="hybridMultilevel"/>
    <w:tmpl w:val="DBCC9C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6901AE9"/>
    <w:multiLevelType w:val="hybridMultilevel"/>
    <w:tmpl w:val="1BB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F0178"/>
    <w:multiLevelType w:val="hybridMultilevel"/>
    <w:tmpl w:val="336E682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EA227D3"/>
    <w:multiLevelType w:val="hybridMultilevel"/>
    <w:tmpl w:val="15C68BB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366745EF"/>
    <w:multiLevelType w:val="hybridMultilevel"/>
    <w:tmpl w:val="470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27FA"/>
    <w:multiLevelType w:val="multilevel"/>
    <w:tmpl w:val="9C8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14A1B"/>
    <w:multiLevelType w:val="hybridMultilevel"/>
    <w:tmpl w:val="6186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3FEB"/>
    <w:multiLevelType w:val="hybridMultilevel"/>
    <w:tmpl w:val="969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32145"/>
    <w:multiLevelType w:val="hybridMultilevel"/>
    <w:tmpl w:val="F4A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F5C5E"/>
    <w:multiLevelType w:val="hybridMultilevel"/>
    <w:tmpl w:val="7E52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00539"/>
    <w:multiLevelType w:val="hybridMultilevel"/>
    <w:tmpl w:val="3C3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17A59"/>
    <w:multiLevelType w:val="hybridMultilevel"/>
    <w:tmpl w:val="DCECE8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B39765A"/>
    <w:multiLevelType w:val="hybridMultilevel"/>
    <w:tmpl w:val="70B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73E44"/>
    <w:multiLevelType w:val="hybridMultilevel"/>
    <w:tmpl w:val="1B8C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2350C"/>
    <w:multiLevelType w:val="hybridMultilevel"/>
    <w:tmpl w:val="9B7ED5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1D273A2"/>
    <w:multiLevelType w:val="hybridMultilevel"/>
    <w:tmpl w:val="E9FA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B17AE"/>
    <w:multiLevelType w:val="hybridMultilevel"/>
    <w:tmpl w:val="6540D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CB2590"/>
    <w:multiLevelType w:val="hybridMultilevel"/>
    <w:tmpl w:val="8C9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10F8"/>
    <w:multiLevelType w:val="hybridMultilevel"/>
    <w:tmpl w:val="77BE15E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3" w15:restartNumberingAfterBreak="0">
    <w:nsid w:val="6E487F5A"/>
    <w:multiLevelType w:val="hybridMultilevel"/>
    <w:tmpl w:val="C58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17E25"/>
    <w:multiLevelType w:val="hybridMultilevel"/>
    <w:tmpl w:val="5CF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34766"/>
    <w:multiLevelType w:val="hybridMultilevel"/>
    <w:tmpl w:val="B7C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309016">
    <w:abstractNumId w:val="10"/>
  </w:num>
  <w:num w:numId="2" w16cid:durableId="662852223">
    <w:abstractNumId w:val="3"/>
  </w:num>
  <w:num w:numId="3" w16cid:durableId="489753303">
    <w:abstractNumId w:val="17"/>
  </w:num>
  <w:num w:numId="4" w16cid:durableId="96171455">
    <w:abstractNumId w:val="1"/>
  </w:num>
  <w:num w:numId="5" w16cid:durableId="1669942194">
    <w:abstractNumId w:val="21"/>
  </w:num>
  <w:num w:numId="6" w16cid:durableId="612831478">
    <w:abstractNumId w:val="5"/>
  </w:num>
  <w:num w:numId="7" w16cid:durableId="1821728328">
    <w:abstractNumId w:val="24"/>
  </w:num>
  <w:num w:numId="8" w16cid:durableId="1265305962">
    <w:abstractNumId w:val="23"/>
  </w:num>
  <w:num w:numId="9" w16cid:durableId="1258250191">
    <w:abstractNumId w:val="12"/>
  </w:num>
  <w:num w:numId="10" w16cid:durableId="1542403869">
    <w:abstractNumId w:val="16"/>
  </w:num>
  <w:num w:numId="11" w16cid:durableId="326906778">
    <w:abstractNumId w:val="15"/>
  </w:num>
  <w:num w:numId="12" w16cid:durableId="1823159231">
    <w:abstractNumId w:val="20"/>
  </w:num>
  <w:num w:numId="13" w16cid:durableId="1956402070">
    <w:abstractNumId w:val="18"/>
  </w:num>
  <w:num w:numId="14" w16cid:durableId="1648851306">
    <w:abstractNumId w:val="4"/>
  </w:num>
  <w:num w:numId="15" w16cid:durableId="477527965">
    <w:abstractNumId w:val="22"/>
  </w:num>
  <w:num w:numId="16" w16cid:durableId="1494104833">
    <w:abstractNumId w:val="13"/>
  </w:num>
  <w:num w:numId="17" w16cid:durableId="1327856325">
    <w:abstractNumId w:val="6"/>
  </w:num>
  <w:num w:numId="18" w16cid:durableId="115217489">
    <w:abstractNumId w:val="7"/>
  </w:num>
  <w:num w:numId="19" w16cid:durableId="2107846819">
    <w:abstractNumId w:val="2"/>
  </w:num>
  <w:num w:numId="20" w16cid:durableId="1154250416">
    <w:abstractNumId w:val="25"/>
  </w:num>
  <w:num w:numId="21" w16cid:durableId="1311788029">
    <w:abstractNumId w:val="19"/>
  </w:num>
  <w:num w:numId="22" w16cid:durableId="147599111">
    <w:abstractNumId w:val="9"/>
  </w:num>
  <w:num w:numId="23" w16cid:durableId="1996299964">
    <w:abstractNumId w:val="11"/>
  </w:num>
  <w:num w:numId="24" w16cid:durableId="842820408">
    <w:abstractNumId w:val="0"/>
  </w:num>
  <w:num w:numId="25" w16cid:durableId="1135100056">
    <w:abstractNumId w:val="8"/>
  </w:num>
  <w:num w:numId="26" w16cid:durableId="79653298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ne Cotterly">
    <w15:presenceInfo w15:providerId="Windows Live" w15:userId="6a9c992238f36935"/>
  </w15:person>
  <w15:person w15:author="Bruce Brunelle">
    <w15:presenceInfo w15:providerId="Windows Live" w15:userId="6a47cba22bd8d9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79"/>
    <w:rsid w:val="000234FD"/>
    <w:rsid w:val="00024065"/>
    <w:rsid w:val="00043C75"/>
    <w:rsid w:val="0005096E"/>
    <w:rsid w:val="00052837"/>
    <w:rsid w:val="00055232"/>
    <w:rsid w:val="00071B53"/>
    <w:rsid w:val="00097B03"/>
    <w:rsid w:val="000B0D42"/>
    <w:rsid w:val="000B366D"/>
    <w:rsid w:val="000B709F"/>
    <w:rsid w:val="000C4292"/>
    <w:rsid w:val="000C5CAD"/>
    <w:rsid w:val="000C5FAE"/>
    <w:rsid w:val="000D09C7"/>
    <w:rsid w:val="000D17C8"/>
    <w:rsid w:val="000E0AFB"/>
    <w:rsid w:val="000E6AFB"/>
    <w:rsid w:val="000F019B"/>
    <w:rsid w:val="001119D2"/>
    <w:rsid w:val="00121234"/>
    <w:rsid w:val="001273AA"/>
    <w:rsid w:val="0014505C"/>
    <w:rsid w:val="0014545D"/>
    <w:rsid w:val="00147A79"/>
    <w:rsid w:val="00157C29"/>
    <w:rsid w:val="00195032"/>
    <w:rsid w:val="001A1D48"/>
    <w:rsid w:val="001C0FDB"/>
    <w:rsid w:val="001C5DFD"/>
    <w:rsid w:val="001E043F"/>
    <w:rsid w:val="001E6840"/>
    <w:rsid w:val="001F1FF2"/>
    <w:rsid w:val="00200B3F"/>
    <w:rsid w:val="00205A31"/>
    <w:rsid w:val="00206C28"/>
    <w:rsid w:val="00252AB1"/>
    <w:rsid w:val="00266524"/>
    <w:rsid w:val="00267CAB"/>
    <w:rsid w:val="00270492"/>
    <w:rsid w:val="00276C0A"/>
    <w:rsid w:val="002B597E"/>
    <w:rsid w:val="002C39A9"/>
    <w:rsid w:val="002F3C02"/>
    <w:rsid w:val="0030038A"/>
    <w:rsid w:val="00305D24"/>
    <w:rsid w:val="003264A9"/>
    <w:rsid w:val="00327F72"/>
    <w:rsid w:val="00343BAA"/>
    <w:rsid w:val="0035487F"/>
    <w:rsid w:val="00356EC7"/>
    <w:rsid w:val="00362B60"/>
    <w:rsid w:val="003E1646"/>
    <w:rsid w:val="003E206A"/>
    <w:rsid w:val="003E2CB8"/>
    <w:rsid w:val="003E400F"/>
    <w:rsid w:val="004035CA"/>
    <w:rsid w:val="00411C43"/>
    <w:rsid w:val="00411F47"/>
    <w:rsid w:val="004166AB"/>
    <w:rsid w:val="004235FF"/>
    <w:rsid w:val="00450468"/>
    <w:rsid w:val="00466DF7"/>
    <w:rsid w:val="004709F0"/>
    <w:rsid w:val="00473168"/>
    <w:rsid w:val="0049540B"/>
    <w:rsid w:val="004A7F94"/>
    <w:rsid w:val="004B0860"/>
    <w:rsid w:val="004C2A2B"/>
    <w:rsid w:val="004C4E15"/>
    <w:rsid w:val="004E4D3E"/>
    <w:rsid w:val="005125AF"/>
    <w:rsid w:val="00514C53"/>
    <w:rsid w:val="00524241"/>
    <w:rsid w:val="00540228"/>
    <w:rsid w:val="005529D0"/>
    <w:rsid w:val="005555B0"/>
    <w:rsid w:val="00563C89"/>
    <w:rsid w:val="0056553C"/>
    <w:rsid w:val="00596AC8"/>
    <w:rsid w:val="005C2C83"/>
    <w:rsid w:val="005C6982"/>
    <w:rsid w:val="005E4A82"/>
    <w:rsid w:val="006022FB"/>
    <w:rsid w:val="006467CB"/>
    <w:rsid w:val="00660665"/>
    <w:rsid w:val="006703A8"/>
    <w:rsid w:val="0067202E"/>
    <w:rsid w:val="0067505C"/>
    <w:rsid w:val="006803B6"/>
    <w:rsid w:val="0069276A"/>
    <w:rsid w:val="00697B54"/>
    <w:rsid w:val="006A2804"/>
    <w:rsid w:val="006A5123"/>
    <w:rsid w:val="006A58A9"/>
    <w:rsid w:val="006E20D6"/>
    <w:rsid w:val="00713F98"/>
    <w:rsid w:val="00723D95"/>
    <w:rsid w:val="00754165"/>
    <w:rsid w:val="007602DF"/>
    <w:rsid w:val="00763D29"/>
    <w:rsid w:val="00777B88"/>
    <w:rsid w:val="007852A4"/>
    <w:rsid w:val="007D3E20"/>
    <w:rsid w:val="007E1AA2"/>
    <w:rsid w:val="007F3172"/>
    <w:rsid w:val="007F413F"/>
    <w:rsid w:val="007F5FAD"/>
    <w:rsid w:val="00801044"/>
    <w:rsid w:val="00806DF8"/>
    <w:rsid w:val="00830970"/>
    <w:rsid w:val="00831607"/>
    <w:rsid w:val="00835F70"/>
    <w:rsid w:val="00862B32"/>
    <w:rsid w:val="00877FD9"/>
    <w:rsid w:val="008F36EA"/>
    <w:rsid w:val="00904CAB"/>
    <w:rsid w:val="009056E1"/>
    <w:rsid w:val="00923DE9"/>
    <w:rsid w:val="00957B01"/>
    <w:rsid w:val="009956AF"/>
    <w:rsid w:val="009A2489"/>
    <w:rsid w:val="009A754D"/>
    <w:rsid w:val="009A7F33"/>
    <w:rsid w:val="009B0951"/>
    <w:rsid w:val="009B7286"/>
    <w:rsid w:val="009D21B9"/>
    <w:rsid w:val="009D4EE6"/>
    <w:rsid w:val="009D6233"/>
    <w:rsid w:val="009E646F"/>
    <w:rsid w:val="009E7929"/>
    <w:rsid w:val="009F01DB"/>
    <w:rsid w:val="00A11E1E"/>
    <w:rsid w:val="00A201A5"/>
    <w:rsid w:val="00A40002"/>
    <w:rsid w:val="00A449DB"/>
    <w:rsid w:val="00A47484"/>
    <w:rsid w:val="00A47FD6"/>
    <w:rsid w:val="00A53DD6"/>
    <w:rsid w:val="00A755E3"/>
    <w:rsid w:val="00A9398A"/>
    <w:rsid w:val="00A94CD2"/>
    <w:rsid w:val="00AA2AD8"/>
    <w:rsid w:val="00AC4BB9"/>
    <w:rsid w:val="00AF7975"/>
    <w:rsid w:val="00B04389"/>
    <w:rsid w:val="00B07C6E"/>
    <w:rsid w:val="00B1660B"/>
    <w:rsid w:val="00B1782A"/>
    <w:rsid w:val="00B451FB"/>
    <w:rsid w:val="00B67123"/>
    <w:rsid w:val="00B67A97"/>
    <w:rsid w:val="00B7141B"/>
    <w:rsid w:val="00B8170C"/>
    <w:rsid w:val="00B95653"/>
    <w:rsid w:val="00BB00ED"/>
    <w:rsid w:val="00BC1264"/>
    <w:rsid w:val="00BE522D"/>
    <w:rsid w:val="00BE5A50"/>
    <w:rsid w:val="00BE7ECE"/>
    <w:rsid w:val="00C07F58"/>
    <w:rsid w:val="00C14081"/>
    <w:rsid w:val="00C165EF"/>
    <w:rsid w:val="00C30DC0"/>
    <w:rsid w:val="00C66CDD"/>
    <w:rsid w:val="00C718C9"/>
    <w:rsid w:val="00C71D1C"/>
    <w:rsid w:val="00C737DA"/>
    <w:rsid w:val="00C867E4"/>
    <w:rsid w:val="00C90E2D"/>
    <w:rsid w:val="00CA052C"/>
    <w:rsid w:val="00CB4F68"/>
    <w:rsid w:val="00CB67C8"/>
    <w:rsid w:val="00CB7BB8"/>
    <w:rsid w:val="00CC2CF4"/>
    <w:rsid w:val="00CC3925"/>
    <w:rsid w:val="00CF1123"/>
    <w:rsid w:val="00D00C48"/>
    <w:rsid w:val="00D27A09"/>
    <w:rsid w:val="00D36481"/>
    <w:rsid w:val="00D6557D"/>
    <w:rsid w:val="00D76BBA"/>
    <w:rsid w:val="00D863AE"/>
    <w:rsid w:val="00D90F7D"/>
    <w:rsid w:val="00D9218D"/>
    <w:rsid w:val="00DA7D0B"/>
    <w:rsid w:val="00DC242B"/>
    <w:rsid w:val="00DC7291"/>
    <w:rsid w:val="00DD0F92"/>
    <w:rsid w:val="00DD1694"/>
    <w:rsid w:val="00DD23B1"/>
    <w:rsid w:val="00DD34A2"/>
    <w:rsid w:val="00DE39F0"/>
    <w:rsid w:val="00DF09CF"/>
    <w:rsid w:val="00DF4FC0"/>
    <w:rsid w:val="00E00F5F"/>
    <w:rsid w:val="00E02F69"/>
    <w:rsid w:val="00E21D89"/>
    <w:rsid w:val="00E3036D"/>
    <w:rsid w:val="00E33F64"/>
    <w:rsid w:val="00E40FBA"/>
    <w:rsid w:val="00E41A59"/>
    <w:rsid w:val="00E60F7A"/>
    <w:rsid w:val="00EC4802"/>
    <w:rsid w:val="00ED5E04"/>
    <w:rsid w:val="00F00C20"/>
    <w:rsid w:val="00F07B2C"/>
    <w:rsid w:val="00F12906"/>
    <w:rsid w:val="00F334F3"/>
    <w:rsid w:val="00F543D0"/>
    <w:rsid w:val="00F575BC"/>
    <w:rsid w:val="00F611B8"/>
    <w:rsid w:val="00F9789A"/>
    <w:rsid w:val="00FA18DF"/>
    <w:rsid w:val="00FC542F"/>
    <w:rsid w:val="00FD7B7A"/>
    <w:rsid w:val="00FE670E"/>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6D7"/>
  <w15:docId w15:val="{42E09E1D-B859-4738-BBB3-7ABDB83F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43F"/>
    <w:pPr>
      <w:keepNext/>
      <w:keepLines/>
      <w:spacing w:before="240" w:after="0"/>
      <w:outlineLvl w:val="0"/>
    </w:pPr>
    <w:rPr>
      <w:rFonts w:asciiTheme="majorHAnsi" w:eastAsiaTheme="majorEastAsia" w:hAnsiTheme="majorHAnsi" w:cstheme="majorBidi"/>
      <w:color w:val="000000" w:themeColor="text1"/>
      <w:sz w:val="56"/>
      <w:szCs w:val="56"/>
    </w:rPr>
  </w:style>
  <w:style w:type="paragraph" w:styleId="Heading2">
    <w:name w:val="heading 2"/>
    <w:basedOn w:val="Normal"/>
    <w:next w:val="Normal"/>
    <w:link w:val="Heading2Char"/>
    <w:uiPriority w:val="9"/>
    <w:unhideWhenUsed/>
    <w:qFormat/>
    <w:rsid w:val="00E60F7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A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7F72"/>
    <w:pPr>
      <w:ind w:left="720"/>
      <w:contextualSpacing/>
    </w:pPr>
  </w:style>
  <w:style w:type="character" w:customStyle="1" w:styleId="Heading1Char">
    <w:name w:val="Heading 1 Char"/>
    <w:basedOn w:val="DefaultParagraphFont"/>
    <w:link w:val="Heading1"/>
    <w:uiPriority w:val="9"/>
    <w:rsid w:val="001E043F"/>
    <w:rPr>
      <w:rFonts w:asciiTheme="majorHAnsi" w:eastAsiaTheme="majorEastAsia" w:hAnsiTheme="majorHAnsi" w:cstheme="majorBidi"/>
      <w:color w:val="000000" w:themeColor="text1"/>
      <w:sz w:val="56"/>
      <w:szCs w:val="56"/>
    </w:rPr>
  </w:style>
  <w:style w:type="paragraph" w:styleId="TOCHeading">
    <w:name w:val="TOC Heading"/>
    <w:basedOn w:val="Heading1"/>
    <w:next w:val="Normal"/>
    <w:uiPriority w:val="39"/>
    <w:unhideWhenUsed/>
    <w:qFormat/>
    <w:rsid w:val="00B67A97"/>
    <w:pPr>
      <w:outlineLvl w:val="9"/>
    </w:pPr>
  </w:style>
  <w:style w:type="paragraph" w:styleId="TOC1">
    <w:name w:val="toc 1"/>
    <w:basedOn w:val="Normal"/>
    <w:next w:val="Normal"/>
    <w:autoRedefine/>
    <w:uiPriority w:val="39"/>
    <w:unhideWhenUsed/>
    <w:rsid w:val="00596AC8"/>
    <w:pPr>
      <w:tabs>
        <w:tab w:val="right" w:leader="dot" w:pos="9350"/>
      </w:tabs>
      <w:spacing w:after="100"/>
      <w:pPrChange w:id="0" w:author="Wayne Cotterly" w:date="2023-03-01T12:57:00Z">
        <w:pPr>
          <w:spacing w:after="100" w:line="259" w:lineRule="auto"/>
        </w:pPr>
      </w:pPrChange>
    </w:pPr>
    <w:rPr>
      <w:rPrChange w:id="0" w:author="Wayne Cotterly" w:date="2023-03-01T12:57:00Z">
        <w:rPr>
          <w:rFonts w:ascii="Arial" w:eastAsiaTheme="minorHAnsi" w:hAnsi="Arial" w:cstheme="minorBidi"/>
          <w:sz w:val="24"/>
          <w:szCs w:val="22"/>
          <w:lang w:val="en-US" w:eastAsia="en-US" w:bidi="ar-SA"/>
        </w:rPr>
      </w:rPrChange>
    </w:rPr>
  </w:style>
  <w:style w:type="character" w:styleId="Hyperlink">
    <w:name w:val="Hyperlink"/>
    <w:basedOn w:val="DefaultParagraphFont"/>
    <w:uiPriority w:val="99"/>
    <w:unhideWhenUsed/>
    <w:rsid w:val="001E043F"/>
    <w:rPr>
      <w:color w:val="0563C1" w:themeColor="hyperlink"/>
      <w:u w:val="single"/>
    </w:rPr>
  </w:style>
  <w:style w:type="character" w:customStyle="1" w:styleId="Heading2Char">
    <w:name w:val="Heading 2 Char"/>
    <w:basedOn w:val="DefaultParagraphFont"/>
    <w:link w:val="Heading2"/>
    <w:uiPriority w:val="9"/>
    <w:rsid w:val="00E60F7A"/>
    <w:rPr>
      <w:b/>
      <w:bCs/>
    </w:rPr>
  </w:style>
  <w:style w:type="paragraph" w:styleId="TOC2">
    <w:name w:val="toc 2"/>
    <w:basedOn w:val="Normal"/>
    <w:next w:val="Normal"/>
    <w:autoRedefine/>
    <w:uiPriority w:val="39"/>
    <w:unhideWhenUsed/>
    <w:rsid w:val="00E60F7A"/>
    <w:pPr>
      <w:spacing w:after="100"/>
      <w:ind w:left="240"/>
    </w:pPr>
  </w:style>
  <w:style w:type="paragraph" w:styleId="NormalWeb">
    <w:name w:val="Normal (Web)"/>
    <w:basedOn w:val="Normal"/>
    <w:uiPriority w:val="99"/>
    <w:unhideWhenUsed/>
    <w:rsid w:val="00F07B2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07B2C"/>
    <w:rPr>
      <w:b/>
      <w:bCs/>
    </w:rPr>
  </w:style>
  <w:style w:type="character" w:styleId="Emphasis">
    <w:name w:val="Emphasis"/>
    <w:basedOn w:val="DefaultParagraphFont"/>
    <w:uiPriority w:val="20"/>
    <w:qFormat/>
    <w:rsid w:val="00F07B2C"/>
    <w:rPr>
      <w:i/>
      <w:iCs/>
    </w:rPr>
  </w:style>
  <w:style w:type="paragraph" w:styleId="Revision">
    <w:name w:val="Revision"/>
    <w:hidden/>
    <w:uiPriority w:val="99"/>
    <w:semiHidden/>
    <w:rsid w:val="00F575BC"/>
    <w:pPr>
      <w:spacing w:after="0" w:line="240" w:lineRule="auto"/>
    </w:pPr>
  </w:style>
  <w:style w:type="character" w:styleId="CommentReference">
    <w:name w:val="annotation reference"/>
    <w:basedOn w:val="DefaultParagraphFont"/>
    <w:uiPriority w:val="99"/>
    <w:semiHidden/>
    <w:unhideWhenUsed/>
    <w:rsid w:val="00411C43"/>
    <w:rPr>
      <w:sz w:val="16"/>
      <w:szCs w:val="16"/>
    </w:rPr>
  </w:style>
  <w:style w:type="paragraph" w:styleId="CommentText">
    <w:name w:val="annotation text"/>
    <w:basedOn w:val="Normal"/>
    <w:link w:val="CommentTextChar"/>
    <w:uiPriority w:val="99"/>
    <w:unhideWhenUsed/>
    <w:rsid w:val="00411C43"/>
    <w:pPr>
      <w:spacing w:line="240" w:lineRule="auto"/>
    </w:pPr>
    <w:rPr>
      <w:sz w:val="20"/>
      <w:szCs w:val="20"/>
    </w:rPr>
  </w:style>
  <w:style w:type="character" w:customStyle="1" w:styleId="CommentTextChar">
    <w:name w:val="Comment Text Char"/>
    <w:basedOn w:val="DefaultParagraphFont"/>
    <w:link w:val="CommentText"/>
    <w:uiPriority w:val="99"/>
    <w:rsid w:val="00411C43"/>
    <w:rPr>
      <w:sz w:val="20"/>
      <w:szCs w:val="20"/>
    </w:rPr>
  </w:style>
  <w:style w:type="paragraph" w:styleId="CommentSubject">
    <w:name w:val="annotation subject"/>
    <w:basedOn w:val="CommentText"/>
    <w:next w:val="CommentText"/>
    <w:link w:val="CommentSubjectChar"/>
    <w:uiPriority w:val="99"/>
    <w:semiHidden/>
    <w:unhideWhenUsed/>
    <w:rsid w:val="00411C43"/>
    <w:rPr>
      <w:b/>
      <w:bCs/>
    </w:rPr>
  </w:style>
  <w:style w:type="character" w:customStyle="1" w:styleId="CommentSubjectChar">
    <w:name w:val="Comment Subject Char"/>
    <w:basedOn w:val="CommentTextChar"/>
    <w:link w:val="CommentSubject"/>
    <w:uiPriority w:val="99"/>
    <w:semiHidden/>
    <w:rsid w:val="00411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7730">
      <w:bodyDiv w:val="1"/>
      <w:marLeft w:val="0"/>
      <w:marRight w:val="0"/>
      <w:marTop w:val="0"/>
      <w:marBottom w:val="0"/>
      <w:divBdr>
        <w:top w:val="none" w:sz="0" w:space="0" w:color="auto"/>
        <w:left w:val="none" w:sz="0" w:space="0" w:color="auto"/>
        <w:bottom w:val="none" w:sz="0" w:space="0" w:color="auto"/>
        <w:right w:val="none" w:sz="0" w:space="0" w:color="auto"/>
      </w:divBdr>
    </w:div>
    <w:div w:id="735322404">
      <w:bodyDiv w:val="1"/>
      <w:marLeft w:val="0"/>
      <w:marRight w:val="0"/>
      <w:marTop w:val="0"/>
      <w:marBottom w:val="0"/>
      <w:divBdr>
        <w:top w:val="none" w:sz="0" w:space="0" w:color="auto"/>
        <w:left w:val="none" w:sz="0" w:space="0" w:color="auto"/>
        <w:bottom w:val="none" w:sz="0" w:space="0" w:color="auto"/>
        <w:right w:val="none" w:sz="0" w:space="0" w:color="auto"/>
      </w:divBdr>
    </w:div>
    <w:div w:id="750660384">
      <w:bodyDiv w:val="1"/>
      <w:marLeft w:val="0"/>
      <w:marRight w:val="0"/>
      <w:marTop w:val="0"/>
      <w:marBottom w:val="0"/>
      <w:divBdr>
        <w:top w:val="none" w:sz="0" w:space="0" w:color="auto"/>
        <w:left w:val="none" w:sz="0" w:space="0" w:color="auto"/>
        <w:bottom w:val="none" w:sz="0" w:space="0" w:color="auto"/>
        <w:right w:val="none" w:sz="0" w:space="0" w:color="auto"/>
      </w:divBdr>
    </w:div>
    <w:div w:id="1275403444">
      <w:bodyDiv w:val="1"/>
      <w:marLeft w:val="0"/>
      <w:marRight w:val="0"/>
      <w:marTop w:val="0"/>
      <w:marBottom w:val="0"/>
      <w:divBdr>
        <w:top w:val="none" w:sz="0" w:space="0" w:color="auto"/>
        <w:left w:val="none" w:sz="0" w:space="0" w:color="auto"/>
        <w:bottom w:val="none" w:sz="0" w:space="0" w:color="auto"/>
        <w:right w:val="none" w:sz="0" w:space="0" w:color="auto"/>
      </w:divBdr>
    </w:div>
    <w:div w:id="1377435912">
      <w:bodyDiv w:val="1"/>
      <w:marLeft w:val="0"/>
      <w:marRight w:val="0"/>
      <w:marTop w:val="0"/>
      <w:marBottom w:val="0"/>
      <w:divBdr>
        <w:top w:val="none" w:sz="0" w:space="0" w:color="auto"/>
        <w:left w:val="none" w:sz="0" w:space="0" w:color="auto"/>
        <w:bottom w:val="none" w:sz="0" w:space="0" w:color="auto"/>
        <w:right w:val="none" w:sz="0" w:space="0" w:color="auto"/>
      </w:divBdr>
    </w:div>
    <w:div w:id="1439837390">
      <w:bodyDiv w:val="1"/>
      <w:marLeft w:val="0"/>
      <w:marRight w:val="0"/>
      <w:marTop w:val="0"/>
      <w:marBottom w:val="0"/>
      <w:divBdr>
        <w:top w:val="none" w:sz="0" w:space="0" w:color="auto"/>
        <w:left w:val="none" w:sz="0" w:space="0" w:color="auto"/>
        <w:bottom w:val="none" w:sz="0" w:space="0" w:color="auto"/>
        <w:right w:val="none" w:sz="0" w:space="0" w:color="auto"/>
      </w:divBdr>
    </w:div>
    <w:div w:id="20032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A23D-B1A6-49AA-B3A1-C27C6622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78</Pages>
  <Words>20006</Words>
  <Characters>114039</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Cotterly</dc:creator>
  <cp:keywords/>
  <dc:description/>
  <cp:lastModifiedBy>Wayne Cotterly</cp:lastModifiedBy>
  <cp:revision>5</cp:revision>
  <cp:lastPrinted>2023-03-01T17:56:00Z</cp:lastPrinted>
  <dcterms:created xsi:type="dcterms:W3CDTF">2023-02-07T17:34:00Z</dcterms:created>
  <dcterms:modified xsi:type="dcterms:W3CDTF">2023-03-01T18:37:00Z</dcterms:modified>
</cp:coreProperties>
</file>